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BA240" w14:textId="77777777" w:rsidR="004177E5" w:rsidRDefault="004177E5" w:rsidP="009524EF"/>
    <w:p w14:paraId="7BF32987" w14:textId="145C43A4" w:rsidR="003C5B88" w:rsidRPr="009524EF" w:rsidRDefault="009075AA" w:rsidP="009524EF">
      <w:r>
        <w:t>T</w:t>
      </w:r>
      <w:r w:rsidR="00060A1C" w:rsidRPr="009524EF">
        <w:t>OWN OF SIMSBURY</w:t>
      </w:r>
      <w:r w:rsidR="00060A1C" w:rsidRPr="009524EF">
        <w:rPr>
          <w:b/>
        </w:rPr>
        <w:t xml:space="preserve"> – </w:t>
      </w:r>
      <w:r w:rsidR="00867B19" w:rsidRPr="009524EF">
        <w:t>C</w:t>
      </w:r>
      <w:r w:rsidR="00060A1C" w:rsidRPr="009524EF">
        <w:t>ULTURE</w:t>
      </w:r>
      <w:r w:rsidR="00867B19" w:rsidRPr="009524EF">
        <w:t>,</w:t>
      </w:r>
      <w:r w:rsidR="008E2102" w:rsidRPr="009524EF">
        <w:t xml:space="preserve"> P</w:t>
      </w:r>
      <w:r w:rsidR="00060A1C" w:rsidRPr="009524EF">
        <w:t>ARKS</w:t>
      </w:r>
      <w:r w:rsidR="008E2102" w:rsidRPr="009524EF">
        <w:t xml:space="preserve">, </w:t>
      </w:r>
      <w:r w:rsidR="00060A1C" w:rsidRPr="009524EF">
        <w:t>AND</w:t>
      </w:r>
      <w:r w:rsidR="008E2102" w:rsidRPr="009524EF">
        <w:t xml:space="preserve"> R</w:t>
      </w:r>
      <w:r w:rsidR="00060A1C" w:rsidRPr="009524EF">
        <w:t>ECREATION</w:t>
      </w:r>
      <w:r w:rsidR="008E2102" w:rsidRPr="009524EF">
        <w:t xml:space="preserve"> C</w:t>
      </w:r>
      <w:r w:rsidR="00B529DC" w:rsidRPr="009524EF">
        <w:t>OM</w:t>
      </w:r>
      <w:r w:rsidR="00060A1C" w:rsidRPr="009524EF">
        <w:t xml:space="preserve">MISSION </w:t>
      </w:r>
    </w:p>
    <w:p w14:paraId="3A8D2916" w14:textId="7F50B375" w:rsidR="007E76D4" w:rsidRPr="009524EF" w:rsidRDefault="00A50F62" w:rsidP="005D1670">
      <w:r w:rsidRPr="009524EF">
        <w:t xml:space="preserve">Subject to Vote of Approval – </w:t>
      </w:r>
      <w:r w:rsidR="0053726C">
        <w:rPr>
          <w:u w:val="single"/>
        </w:rPr>
        <w:t>Regular</w:t>
      </w:r>
      <w:r w:rsidRPr="009524EF">
        <w:t xml:space="preserve"> Meeting Minutes – </w:t>
      </w:r>
      <w:r w:rsidRPr="009524EF">
        <w:rPr>
          <w:b/>
        </w:rPr>
        <w:t xml:space="preserve">Thursday, </w:t>
      </w:r>
      <w:r w:rsidR="005C0211">
        <w:rPr>
          <w:b/>
        </w:rPr>
        <w:t>December 6</w:t>
      </w:r>
      <w:r w:rsidRPr="009524EF">
        <w:rPr>
          <w:b/>
        </w:rPr>
        <w:t>, 201</w:t>
      </w:r>
      <w:r w:rsidR="00081E3D" w:rsidRPr="009524EF">
        <w:rPr>
          <w:b/>
        </w:rPr>
        <w:t>8</w:t>
      </w:r>
      <w:r w:rsidRPr="009524EF">
        <w:rPr>
          <w:b/>
        </w:rPr>
        <w:t xml:space="preserve"> </w:t>
      </w:r>
      <w:r w:rsidRPr="009524EF">
        <w:t>–</w:t>
      </w:r>
      <w:r w:rsidR="00114C50" w:rsidRPr="009524EF">
        <w:t xml:space="preserve"> </w:t>
      </w:r>
      <w:r w:rsidR="00B91533">
        <w:t>2.5</w:t>
      </w:r>
      <w:r w:rsidR="0080692D">
        <w:t xml:space="preserve"> </w:t>
      </w:r>
      <w:r w:rsidRPr="009524EF">
        <w:t>page</w:t>
      </w:r>
      <w:r w:rsidR="00D312CE">
        <w:t>s</w:t>
      </w:r>
    </w:p>
    <w:p w14:paraId="546E135F" w14:textId="77777777" w:rsidR="00FD5BC9" w:rsidRPr="009524EF" w:rsidRDefault="00FD5BC9" w:rsidP="005D1670"/>
    <w:p w14:paraId="1DEA104F" w14:textId="77777777" w:rsidR="00B2259E" w:rsidRPr="009524EF" w:rsidRDefault="005D1670" w:rsidP="005D1670">
      <w:pPr>
        <w:rPr>
          <w:b/>
        </w:rPr>
      </w:pPr>
      <w:r w:rsidRPr="009524EF">
        <w:rPr>
          <w:b/>
        </w:rPr>
        <w:t>Call to Order</w:t>
      </w:r>
    </w:p>
    <w:p w14:paraId="378076A6" w14:textId="4B8F9A81" w:rsidR="00FD49DB" w:rsidRDefault="00F22764" w:rsidP="005D1670">
      <w:r w:rsidRPr="009524EF">
        <w:t xml:space="preserve">The meeting was called to order at </w:t>
      </w:r>
      <w:r w:rsidR="00715B7C">
        <w:t>7</w:t>
      </w:r>
      <w:r w:rsidRPr="009524EF">
        <w:t>:</w:t>
      </w:r>
      <w:r w:rsidR="00715B7C">
        <w:t>0</w:t>
      </w:r>
      <w:r w:rsidR="00567DBB">
        <w:t>3</w:t>
      </w:r>
      <w:r w:rsidRPr="009524EF">
        <w:t xml:space="preserve"> p.m. by David Bush, </w:t>
      </w:r>
      <w:r w:rsidR="00567DBB">
        <w:t>C</w:t>
      </w:r>
      <w:r w:rsidRPr="009524EF">
        <w:t>hairman</w:t>
      </w:r>
      <w:r w:rsidR="008D0E92" w:rsidRPr="009524EF">
        <w:t xml:space="preserve">, </w:t>
      </w:r>
      <w:r w:rsidR="00847736" w:rsidRPr="009524EF">
        <w:t xml:space="preserve">in the </w:t>
      </w:r>
      <w:r w:rsidR="00567DBB">
        <w:t>M</w:t>
      </w:r>
      <w:r w:rsidR="00847736" w:rsidRPr="009524EF">
        <w:t xml:space="preserve">ain </w:t>
      </w:r>
      <w:r w:rsidR="00567DBB">
        <w:t>M</w:t>
      </w:r>
      <w:r w:rsidR="00847736" w:rsidRPr="009524EF">
        <w:t xml:space="preserve">eeting </w:t>
      </w:r>
      <w:r w:rsidR="00567DBB">
        <w:t>R</w:t>
      </w:r>
      <w:r w:rsidR="00847736" w:rsidRPr="009524EF">
        <w:t>oom of Town Hall.</w:t>
      </w:r>
      <w:r w:rsidRPr="009524EF">
        <w:t xml:space="preserve"> Other commission members who were present included </w:t>
      </w:r>
      <w:r w:rsidR="008D0E92" w:rsidRPr="009524EF">
        <w:t>Gerry Wetjen</w:t>
      </w:r>
      <w:r w:rsidR="00135EFE">
        <w:t xml:space="preserve">, </w:t>
      </w:r>
      <w:r w:rsidR="008D0E92" w:rsidRPr="009524EF">
        <w:t>Kelly Kearney</w:t>
      </w:r>
      <w:r w:rsidR="00135EFE">
        <w:t xml:space="preserve">, </w:t>
      </w:r>
      <w:r w:rsidR="00847736">
        <w:t>Gerry Post</w:t>
      </w:r>
      <w:r w:rsidR="00567DBB">
        <w:t>, Steve Spalla, and Lori Coppinger.</w:t>
      </w:r>
      <w:r w:rsidR="00135EFE">
        <w:t xml:space="preserve"> </w:t>
      </w:r>
      <w:r w:rsidR="006E6EB2" w:rsidRPr="009524EF">
        <w:t>T</w:t>
      </w:r>
      <w:r w:rsidR="006D7255" w:rsidRPr="009524EF">
        <w:t xml:space="preserve">he </w:t>
      </w:r>
      <w:r w:rsidR="009524EF" w:rsidRPr="009524EF">
        <w:t>C.</w:t>
      </w:r>
      <w:r w:rsidR="00A62B81" w:rsidRPr="009524EF">
        <w:t xml:space="preserve"> P. &amp; R. </w:t>
      </w:r>
      <w:r w:rsidR="009524EF" w:rsidRPr="009524EF">
        <w:t>D</w:t>
      </w:r>
      <w:r w:rsidR="00C0482B" w:rsidRPr="009524EF">
        <w:t>irector</w:t>
      </w:r>
      <w:r w:rsidR="00DF1998" w:rsidRPr="009524EF">
        <w:t>,</w:t>
      </w:r>
      <w:r w:rsidR="005115FD" w:rsidRPr="009524EF">
        <w:t xml:space="preserve"> </w:t>
      </w:r>
      <w:r w:rsidR="00715B7C">
        <w:t>Thomas Tyburski</w:t>
      </w:r>
      <w:r w:rsidR="00D14976">
        <w:t xml:space="preserve">; the SF </w:t>
      </w:r>
      <w:r w:rsidR="00D14976" w:rsidRPr="00765060">
        <w:t>Golf Course Superintendent</w:t>
      </w:r>
      <w:r w:rsidR="00D14976">
        <w:t xml:space="preserve">, </w:t>
      </w:r>
      <w:r w:rsidR="00D14976" w:rsidRPr="009E5AEF">
        <w:t>Michael Wallace</w:t>
      </w:r>
      <w:r w:rsidR="00D14976">
        <w:t xml:space="preserve">, and the SF </w:t>
      </w:r>
      <w:r w:rsidR="00D14976" w:rsidRPr="00765060">
        <w:t>PGA Golf Professional</w:t>
      </w:r>
      <w:r w:rsidR="00D14976">
        <w:t xml:space="preserve">, </w:t>
      </w:r>
      <w:r w:rsidR="00D14976" w:rsidRPr="009E5AEF">
        <w:t>John Verrengia</w:t>
      </w:r>
      <w:r w:rsidR="009C606F">
        <w:t>,</w:t>
      </w:r>
      <w:r w:rsidR="00D14976">
        <w:t xml:space="preserve"> </w:t>
      </w:r>
      <w:r w:rsidR="00847736">
        <w:t>w</w:t>
      </w:r>
      <w:r w:rsidR="00D14976">
        <w:t>ere</w:t>
      </w:r>
      <w:r w:rsidR="008D0E92" w:rsidRPr="009524EF">
        <w:t xml:space="preserve"> </w:t>
      </w:r>
      <w:r w:rsidR="004B4F93" w:rsidRPr="009524EF">
        <w:t>also in attendance.</w:t>
      </w:r>
      <w:r w:rsidR="00D14976">
        <w:t xml:space="preserve"> </w:t>
      </w:r>
    </w:p>
    <w:p w14:paraId="7AB002B9" w14:textId="4D656AB8" w:rsidR="004661AD" w:rsidRDefault="004661AD" w:rsidP="005D1670"/>
    <w:p w14:paraId="1E338D1B" w14:textId="77777777" w:rsidR="00B41C26" w:rsidRPr="009524EF" w:rsidRDefault="00B41C26" w:rsidP="00B41C26">
      <w:pPr>
        <w:rPr>
          <w:b/>
        </w:rPr>
      </w:pPr>
      <w:r w:rsidRPr="009524EF">
        <w:rPr>
          <w:b/>
        </w:rPr>
        <w:t>Minutes of Previous Meeting</w:t>
      </w:r>
    </w:p>
    <w:p w14:paraId="12C2327A" w14:textId="44841F4A" w:rsidR="00B41C26" w:rsidRDefault="00B41C26" w:rsidP="00B41C26">
      <w:pPr>
        <w:rPr>
          <w:b/>
        </w:rPr>
      </w:pPr>
      <w:r>
        <w:t>Approval of the September 27, 2018 Meeting Minutes was tabled until the next meeting.</w:t>
      </w:r>
    </w:p>
    <w:p w14:paraId="4F8436B5" w14:textId="77777777" w:rsidR="00B41C26" w:rsidRDefault="00B41C26" w:rsidP="00751CB7">
      <w:pPr>
        <w:rPr>
          <w:b/>
        </w:rPr>
      </w:pPr>
    </w:p>
    <w:p w14:paraId="2C16BD39" w14:textId="75476896" w:rsidR="00396AF2" w:rsidRDefault="00396AF2" w:rsidP="00751CB7">
      <w:pPr>
        <w:rPr>
          <w:b/>
        </w:rPr>
      </w:pPr>
      <w:r>
        <w:rPr>
          <w:b/>
        </w:rPr>
        <w:t>Public Session</w:t>
      </w:r>
    </w:p>
    <w:p w14:paraId="06803389" w14:textId="002A1530" w:rsidR="007204B5" w:rsidRDefault="00567DBB" w:rsidP="00751CB7">
      <w:r>
        <w:t>No one spoke during public session.</w:t>
      </w:r>
    </w:p>
    <w:p w14:paraId="7949C5F5" w14:textId="1E3C4716" w:rsidR="002D3175" w:rsidRDefault="002D3175" w:rsidP="00751CB7"/>
    <w:p w14:paraId="07EC92B1" w14:textId="000D4BA3" w:rsidR="00567DBB" w:rsidRDefault="00567DBB" w:rsidP="002D3175">
      <w:pPr>
        <w:rPr>
          <w:b/>
        </w:rPr>
      </w:pPr>
      <w:r>
        <w:rPr>
          <w:b/>
        </w:rPr>
        <w:t>Presentations</w:t>
      </w:r>
    </w:p>
    <w:p w14:paraId="191B57AD" w14:textId="3D7CB000" w:rsidR="00567DBB" w:rsidRDefault="00567DBB" w:rsidP="002D3175">
      <w:r w:rsidRPr="00567DBB">
        <w:rPr>
          <w:i/>
        </w:rPr>
        <w:t>John Cody, Eagle Scout candidate.</w:t>
      </w:r>
      <w:r>
        <w:rPr>
          <w:i/>
        </w:rPr>
        <w:t xml:space="preserve"> </w:t>
      </w:r>
      <w:r>
        <w:t>Scout was not present</w:t>
      </w:r>
      <w:r w:rsidR="00ED475A">
        <w:t xml:space="preserve"> to give an update of his project.</w:t>
      </w:r>
    </w:p>
    <w:p w14:paraId="39DE9537" w14:textId="2B0F2E55" w:rsidR="00567DBB" w:rsidRDefault="00567DBB" w:rsidP="002D3175"/>
    <w:p w14:paraId="0292BE9F" w14:textId="33F66823" w:rsidR="00F8377D" w:rsidRPr="00567DBB" w:rsidRDefault="00567DBB" w:rsidP="002D3175">
      <w:r w:rsidRPr="00567DBB">
        <w:rPr>
          <w:i/>
        </w:rPr>
        <w:t>Joe Buda, Simsbury Thanksgiving Trail.</w:t>
      </w:r>
      <w:r>
        <w:rPr>
          <w:i/>
        </w:rPr>
        <w:t xml:space="preserve"> </w:t>
      </w:r>
      <w:r w:rsidR="008953E4" w:rsidRPr="008953E4">
        <w:t>A 22-page report was</w:t>
      </w:r>
      <w:r w:rsidR="008953E4">
        <w:t xml:space="preserve"> distributed.</w:t>
      </w:r>
      <w:r w:rsidR="008953E4" w:rsidRPr="008953E4">
        <w:t xml:space="preserve"> </w:t>
      </w:r>
      <w:r w:rsidR="008953E4">
        <w:t xml:space="preserve">Mr. Buda, President of the Simsbury Historical Society, proposed constructing an outdoor attraction that would highlight Simsbury’s 10,000-year history of human habitation. </w:t>
      </w:r>
      <w:r w:rsidR="004C39B0">
        <w:t>T</w:t>
      </w:r>
      <w:r w:rsidR="008953E4">
        <w:t>he Wagner Foundation and the H</w:t>
      </w:r>
      <w:r w:rsidR="008953E4" w:rsidRPr="008953E4">
        <w:t xml:space="preserve">artford </w:t>
      </w:r>
      <w:r w:rsidR="008953E4">
        <w:t>F</w:t>
      </w:r>
      <w:r w:rsidR="008953E4" w:rsidRPr="008953E4">
        <w:t xml:space="preserve">oundation for </w:t>
      </w:r>
      <w:r w:rsidR="008953E4">
        <w:t>P</w:t>
      </w:r>
      <w:r w:rsidR="008953E4" w:rsidRPr="008953E4">
        <w:t xml:space="preserve">ublic </w:t>
      </w:r>
      <w:r w:rsidR="008953E4">
        <w:t>G</w:t>
      </w:r>
      <w:r w:rsidR="008953E4" w:rsidRPr="008953E4">
        <w:t>ivin</w:t>
      </w:r>
      <w:r w:rsidR="00AA1344">
        <w:t>g</w:t>
      </w:r>
      <w:r w:rsidR="004C39B0">
        <w:t xml:space="preserve"> will fund the project</w:t>
      </w:r>
      <w:r w:rsidR="008953E4">
        <w:t>.</w:t>
      </w:r>
      <w:r w:rsidR="00AA1344">
        <w:t xml:space="preserve"> </w:t>
      </w:r>
      <w:r w:rsidR="004C39B0">
        <w:t xml:space="preserve">The Simsbury Historical Society will oversee </w:t>
      </w:r>
      <w:r w:rsidR="00D32D3F">
        <w:t>and maintain it</w:t>
      </w:r>
      <w:r w:rsidR="004C39B0">
        <w:t xml:space="preserve">. </w:t>
      </w:r>
      <w:r w:rsidR="008953E4">
        <w:t xml:space="preserve">Spanning about 26 miles, </w:t>
      </w:r>
      <w:r w:rsidR="00AA1344">
        <w:t xml:space="preserve">it is meant to be a fun, drivable </w:t>
      </w:r>
      <w:r w:rsidR="004C39B0">
        <w:t xml:space="preserve">historical </w:t>
      </w:r>
      <w:r w:rsidR="00AA1344">
        <w:t xml:space="preserve">tour of the town. </w:t>
      </w:r>
      <w:r w:rsidR="007C6589">
        <w:t>F</w:t>
      </w:r>
      <w:r w:rsidR="008953E4">
        <w:t xml:space="preserve">ive to </w:t>
      </w:r>
      <w:r w:rsidR="00AA1344">
        <w:t>six</w:t>
      </w:r>
      <w:r w:rsidR="008953E4">
        <w:t xml:space="preserve"> stops </w:t>
      </w:r>
      <w:r w:rsidR="003D03E0">
        <w:t xml:space="preserve">along the trail will feature educational </w:t>
      </w:r>
      <w:r w:rsidR="00336645">
        <w:t xml:space="preserve">displays </w:t>
      </w:r>
      <w:r w:rsidR="003D03E0">
        <w:t xml:space="preserve">as well as monuments or sculptures </w:t>
      </w:r>
      <w:r w:rsidR="00D32D3F">
        <w:t>of</w:t>
      </w:r>
      <w:r w:rsidR="003D03E0">
        <w:t xml:space="preserve"> different themes and time periods. </w:t>
      </w:r>
      <w:r w:rsidR="00D32D3F">
        <w:t>All stops will have ample p</w:t>
      </w:r>
      <w:r w:rsidR="003D03E0">
        <w:t xml:space="preserve">arking and handicap accessibility. It is an idea that is being considered in other American towns. The trail in Simsbury would be the first. </w:t>
      </w:r>
      <w:r w:rsidR="00F8377D">
        <w:t>Mr. Wetjen made a motion to endorse the Thanksgiving Trail proposal so that it could be forwarded to the Board of Selectmen for its approval. Mr. Post seconded the motion. All were in favor. The motion passed.</w:t>
      </w:r>
      <w:r w:rsidR="0000594C">
        <w:t xml:space="preserve"> </w:t>
      </w:r>
      <w:r w:rsidR="00C50A5C">
        <w:t>Mr. Wetjen suggested that this new trail be incorporated as an addendum to the town-wide Parks &amp; Open Space Master Plan.</w:t>
      </w:r>
    </w:p>
    <w:p w14:paraId="190CFF1B" w14:textId="77777777" w:rsidR="00567DBB" w:rsidRDefault="00567DBB" w:rsidP="002D3175">
      <w:pPr>
        <w:rPr>
          <w:b/>
        </w:rPr>
      </w:pPr>
    </w:p>
    <w:p w14:paraId="12B126FA" w14:textId="2F6C6356" w:rsidR="00567DBB" w:rsidRDefault="00567DBB" w:rsidP="002D3175">
      <w:pPr>
        <w:rPr>
          <w:b/>
        </w:rPr>
      </w:pPr>
      <w:r>
        <w:rPr>
          <w:b/>
        </w:rPr>
        <w:t>Old Business.</w:t>
      </w:r>
    </w:p>
    <w:p w14:paraId="6C7AA13A" w14:textId="47721781" w:rsidR="00567DBB" w:rsidRPr="00210245" w:rsidRDefault="00567DBB" w:rsidP="002D3175">
      <w:r>
        <w:rPr>
          <w:i/>
        </w:rPr>
        <w:t>Simsbury Celebrates Wrap Up.</w:t>
      </w:r>
      <w:r w:rsidR="00210245">
        <w:rPr>
          <w:i/>
        </w:rPr>
        <w:t xml:space="preserve"> </w:t>
      </w:r>
      <w:r w:rsidR="00210245">
        <w:t>The Firetruck Parade and Fireworks Display w</w:t>
      </w:r>
      <w:r w:rsidR="00C938A6">
        <w:t>ere</w:t>
      </w:r>
      <w:r w:rsidR="00210245">
        <w:t xml:space="preserve"> </w:t>
      </w:r>
      <w:r w:rsidR="00A70D75">
        <w:t xml:space="preserve">held earlier than usual because of impending rain. Mr. Tyburski reported that it was well-run, budgeted and attended. Mr. Bush commended the new committee for </w:t>
      </w:r>
      <w:r w:rsidR="00C938A6">
        <w:t>the success of this year’s</w:t>
      </w:r>
      <w:r w:rsidR="00A70D75">
        <w:t xml:space="preserve"> event.</w:t>
      </w:r>
    </w:p>
    <w:p w14:paraId="53C41708" w14:textId="24B48292" w:rsidR="00567DBB" w:rsidRDefault="00567DBB" w:rsidP="002D3175">
      <w:pPr>
        <w:rPr>
          <w:i/>
        </w:rPr>
      </w:pPr>
    </w:p>
    <w:p w14:paraId="3C01EDC3" w14:textId="11E94363" w:rsidR="00567DBB" w:rsidRPr="00A70D75" w:rsidRDefault="00567DBB" w:rsidP="002D3175">
      <w:r>
        <w:rPr>
          <w:i/>
        </w:rPr>
        <w:t>Natural Gas Line Construction</w:t>
      </w:r>
      <w:r w:rsidR="001B7CA3">
        <w:rPr>
          <w:i/>
        </w:rPr>
        <w:t xml:space="preserve"> - Update</w:t>
      </w:r>
      <w:r>
        <w:rPr>
          <w:i/>
        </w:rPr>
        <w:t>.</w:t>
      </w:r>
      <w:r w:rsidR="00A70D75">
        <w:rPr>
          <w:i/>
        </w:rPr>
        <w:t xml:space="preserve"> </w:t>
      </w:r>
      <w:r w:rsidR="00FA214F">
        <w:t>T</w:t>
      </w:r>
      <w:r w:rsidR="008278B9">
        <w:t xml:space="preserve">he </w:t>
      </w:r>
      <w:r w:rsidR="00FA214F">
        <w:t xml:space="preserve">gas lines have been installed at the Farms. The </w:t>
      </w:r>
      <w:r w:rsidR="00336645">
        <w:t xml:space="preserve">existing </w:t>
      </w:r>
      <w:r w:rsidR="00FA214F">
        <w:t xml:space="preserve">heating equipment will be converted in the next couple of weeks. </w:t>
      </w:r>
    </w:p>
    <w:p w14:paraId="47094F8A" w14:textId="4B3D35BA" w:rsidR="001B7CA3" w:rsidRDefault="001B7CA3" w:rsidP="002D3175">
      <w:pPr>
        <w:rPr>
          <w:i/>
        </w:rPr>
      </w:pPr>
    </w:p>
    <w:p w14:paraId="0642FD2F" w14:textId="6A821644" w:rsidR="001B7CA3" w:rsidRPr="00082FD5" w:rsidRDefault="001B7CA3" w:rsidP="002D3175">
      <w:r>
        <w:rPr>
          <w:i/>
        </w:rPr>
        <w:t>Parks and Open Space Master Plan Process – Update.</w:t>
      </w:r>
      <w:r w:rsidR="00082FD5">
        <w:t xml:space="preserve"> Five quotes were received. They are being reviewed by members</w:t>
      </w:r>
      <w:r w:rsidR="00D039E1">
        <w:t xml:space="preserve"> of the Open Space Committee</w:t>
      </w:r>
      <w:r w:rsidR="00336645">
        <w:t>,</w:t>
      </w:r>
      <w:ins w:id="0" w:author="Tyburski" w:date="2018-12-14T08:37:00Z">
        <w:r w:rsidR="00772411">
          <w:t xml:space="preserve"> </w:t>
        </w:r>
      </w:ins>
      <w:r w:rsidR="00D039E1">
        <w:t xml:space="preserve">the </w:t>
      </w:r>
      <w:r w:rsidR="00D039E1" w:rsidRPr="009524EF">
        <w:t>C. P. &amp; R.</w:t>
      </w:r>
      <w:r w:rsidR="00D039E1">
        <w:t xml:space="preserve"> Commission</w:t>
      </w:r>
      <w:r w:rsidR="00336645">
        <w:t>, and town staff</w:t>
      </w:r>
      <w:r w:rsidR="00D039E1">
        <w:t xml:space="preserve">. The top three candidates will be selected </w:t>
      </w:r>
      <w:r w:rsidR="00336645">
        <w:t xml:space="preserve">on or about </w:t>
      </w:r>
      <w:r w:rsidR="00D039E1">
        <w:t xml:space="preserve">December 20. Interviews will be conducted in </w:t>
      </w:r>
      <w:r w:rsidR="00336645">
        <w:t xml:space="preserve">late </w:t>
      </w:r>
      <w:r w:rsidR="00D039E1">
        <w:t xml:space="preserve">January.      </w:t>
      </w:r>
    </w:p>
    <w:p w14:paraId="5923A6D7" w14:textId="77777777" w:rsidR="00567DBB" w:rsidRDefault="00567DBB" w:rsidP="002D3175">
      <w:pPr>
        <w:rPr>
          <w:i/>
        </w:rPr>
      </w:pPr>
    </w:p>
    <w:p w14:paraId="06E32B22" w14:textId="23DA5EB2" w:rsidR="002D3175" w:rsidRDefault="002D3175" w:rsidP="002D3175">
      <w:pPr>
        <w:rPr>
          <w:i/>
        </w:rPr>
      </w:pPr>
      <w:r w:rsidRPr="00567DBB">
        <w:rPr>
          <w:i/>
        </w:rPr>
        <w:t>Friends of Simsbury Farms – Report</w:t>
      </w:r>
      <w:r w:rsidR="001B7CA3">
        <w:rPr>
          <w:i/>
        </w:rPr>
        <w:t xml:space="preserve"> &amp; Approval of New Board Members.</w:t>
      </w:r>
    </w:p>
    <w:p w14:paraId="322B2102" w14:textId="7BBF3144" w:rsidR="001B7CA3" w:rsidRDefault="00F6610A" w:rsidP="002D3175">
      <w:r>
        <w:t xml:space="preserve">A Board of Selectman Meeting Agenda Submission Form, titled “Seeking Approval of the Friends of Simsbury Farms Board Members,” was distributed. </w:t>
      </w:r>
      <w:r w:rsidR="00A56045">
        <w:t>Ms. Coppinger made a motion to approve the proposed slate of FoS</w:t>
      </w:r>
      <w:r w:rsidR="00ED475A">
        <w:t>F</w:t>
      </w:r>
      <w:r w:rsidR="00A56045">
        <w:t xml:space="preserve"> board members</w:t>
      </w:r>
      <w:r>
        <w:t xml:space="preserve"> listed in item #5. </w:t>
      </w:r>
      <w:r w:rsidR="00A56045">
        <w:t>Mr. Wetjen seconded the motion. Most were in favor. Mr. Kearney abstained. A quorum was met</w:t>
      </w:r>
      <w:r w:rsidR="00ED475A">
        <w:t>, so t</w:t>
      </w:r>
      <w:r w:rsidR="00A56045">
        <w:t>he motion passed.</w:t>
      </w:r>
    </w:p>
    <w:p w14:paraId="70D1F07E" w14:textId="77777777" w:rsidR="00C22761" w:rsidRPr="00C22761" w:rsidRDefault="00C22761" w:rsidP="002D3175"/>
    <w:p w14:paraId="39A5476E" w14:textId="239324E1" w:rsidR="001B7CA3" w:rsidRPr="00685918" w:rsidRDefault="001B7CA3" w:rsidP="002D3175">
      <w:r>
        <w:rPr>
          <w:i/>
        </w:rPr>
        <w:lastRenderedPageBreak/>
        <w:t xml:space="preserve">Golf </w:t>
      </w:r>
      <w:r w:rsidR="005453BE">
        <w:rPr>
          <w:i/>
        </w:rPr>
        <w:t>Fifth</w:t>
      </w:r>
      <w:r>
        <w:rPr>
          <w:i/>
        </w:rPr>
        <w:t xml:space="preserve"> Green Construction Project – Update.</w:t>
      </w:r>
      <w:r w:rsidR="00685918">
        <w:t xml:space="preserve"> Mr. Wallace</w:t>
      </w:r>
      <w:r w:rsidR="00890D60">
        <w:t xml:space="preserve"> noted that construction on the fifth green took two times as long as usual because of the constant rain. </w:t>
      </w:r>
      <w:r w:rsidR="003A7264">
        <w:t>It is finally completed and is due to open in the spring.</w:t>
      </w:r>
    </w:p>
    <w:p w14:paraId="75655DD2" w14:textId="4CCD36ED" w:rsidR="001B7CA3" w:rsidRDefault="001B7CA3" w:rsidP="002D3175">
      <w:pPr>
        <w:rPr>
          <w:i/>
        </w:rPr>
      </w:pPr>
    </w:p>
    <w:p w14:paraId="4D88061F" w14:textId="55A2969F" w:rsidR="001B7CA3" w:rsidRDefault="001B7CA3" w:rsidP="002D3175">
      <w:r>
        <w:rPr>
          <w:i/>
        </w:rPr>
        <w:t>Golf Course Irrigation Study – Update.</w:t>
      </w:r>
      <w:r w:rsidR="00685918">
        <w:t xml:space="preserve"> Mr. Wallace reported that the audit of the </w:t>
      </w:r>
      <w:r w:rsidR="00F56C47">
        <w:t>irrigation system was recently completed. With diligent maintenance, this 25</w:t>
      </w:r>
      <w:r w:rsidR="00890D60">
        <w:t>-</w:t>
      </w:r>
      <w:r w:rsidR="00F56C47">
        <w:t xml:space="preserve">year-old system could work reliably for another five years. </w:t>
      </w:r>
      <w:r w:rsidR="00890D60">
        <w:t xml:space="preserve">A </w:t>
      </w:r>
      <w:r w:rsidR="00F56C47">
        <w:t>full replacement</w:t>
      </w:r>
      <w:r w:rsidR="00890D60">
        <w:t>, completed all at once,</w:t>
      </w:r>
      <w:r w:rsidR="00F56C47">
        <w:t xml:space="preserve"> </w:t>
      </w:r>
      <w:r w:rsidR="00890D60">
        <w:t>was recommended within that time span.</w:t>
      </w:r>
      <w:r w:rsidR="009075AA">
        <w:t xml:space="preserve"> </w:t>
      </w:r>
    </w:p>
    <w:p w14:paraId="17147BF6" w14:textId="77777777" w:rsidR="009075AA" w:rsidRDefault="009075AA" w:rsidP="002D3175"/>
    <w:p w14:paraId="4FD10C7F" w14:textId="1837285F" w:rsidR="001B7CA3" w:rsidRDefault="001B7CA3" w:rsidP="002D3175">
      <w:r>
        <w:rPr>
          <w:i/>
        </w:rPr>
        <w:t>Golf Course Financial Report / End of Season Report.</w:t>
      </w:r>
      <w:r w:rsidR="00E12740">
        <w:rPr>
          <w:i/>
        </w:rPr>
        <w:t xml:space="preserve"> </w:t>
      </w:r>
      <w:r w:rsidR="00E12740">
        <w:t xml:space="preserve">A spreadsheet titled, “Simsbury Farms Golf Course Annual Income” was distributed. It compared 18 years of greens fees and rounds from March through December 2000 to 2018. Figures were collected through the end of November. </w:t>
      </w:r>
      <w:r w:rsidR="00D14976">
        <w:t xml:space="preserve">Mr. Wallace and Mr. </w:t>
      </w:r>
      <w:r w:rsidR="00E05849" w:rsidRPr="009E5AEF">
        <w:t>Verrengia</w:t>
      </w:r>
    </w:p>
    <w:p w14:paraId="71D3B7C4" w14:textId="7F213BA6" w:rsidR="00E05849" w:rsidRPr="00E12740" w:rsidRDefault="00E05849" w:rsidP="002D3175">
      <w:r>
        <w:t xml:space="preserve">reported that as a result of </w:t>
      </w:r>
      <w:r w:rsidR="00853AC4">
        <w:t>55</w:t>
      </w:r>
      <w:r w:rsidR="004D1AFC">
        <w:t xml:space="preserve"> inches</w:t>
      </w:r>
      <w:r w:rsidR="00853AC4">
        <w:t xml:space="preserve"> of rain during the golf season to-date, revenue has been down. </w:t>
      </w:r>
      <w:r w:rsidR="00B44EC4">
        <w:t>Despite</w:t>
      </w:r>
      <w:r w:rsidR="00853AC4">
        <w:t xml:space="preserve"> </w:t>
      </w:r>
      <w:r w:rsidR="00AA443B">
        <w:t>the weather</w:t>
      </w:r>
      <w:r w:rsidR="00853AC4">
        <w:t xml:space="preserve">, however, they made sure the course was ready and repaired so that outings could take place. Mr. Verrengia </w:t>
      </w:r>
      <w:r w:rsidR="007428AA">
        <w:t xml:space="preserve">noted that </w:t>
      </w:r>
      <w:r w:rsidR="000E48BC">
        <w:t xml:space="preserve">four new tournaments were booked this </w:t>
      </w:r>
      <w:r w:rsidR="00336645">
        <w:t>season</w:t>
      </w:r>
      <w:r w:rsidR="007428AA">
        <w:t>.</w:t>
      </w:r>
      <w:r w:rsidR="000E48BC">
        <w:t xml:space="preserve"> </w:t>
      </w:r>
      <w:r w:rsidR="00AA443B">
        <w:t>A</w:t>
      </w:r>
      <w:r w:rsidR="007428AA">
        <w:t>fter following up with the</w:t>
      </w:r>
      <w:r w:rsidR="00AA443B">
        <w:t xml:space="preserve"> organizations which held outings at SF this year, he reported that all agreed to </w:t>
      </w:r>
      <w:r w:rsidR="007428AA">
        <w:t>come back next yea</w:t>
      </w:r>
      <w:r w:rsidR="00AA443B">
        <w:t>r.</w:t>
      </w:r>
      <w:r w:rsidR="00E86BC1">
        <w:t xml:space="preserve"> </w:t>
      </w:r>
      <w:r w:rsidR="004D1AFC">
        <w:t>In 2019</w:t>
      </w:r>
      <w:r w:rsidR="00670D30">
        <w:t>, the staff will experiment with: 1. Offering a series of beginning level, ladies-only, LPGA 101 courses; 2. Creating a PGA Junior League team, and 3. Coordinating specials with the on-site restaurant and Pro-Shop to boost revenues for all three facilities.</w:t>
      </w:r>
    </w:p>
    <w:p w14:paraId="16CB3924" w14:textId="3A7DB0CA" w:rsidR="00EB0BF8" w:rsidRDefault="00EB0BF8" w:rsidP="00751CB7"/>
    <w:p w14:paraId="2E238498" w14:textId="6C2BAAA3" w:rsidR="001B7CA3" w:rsidRPr="003D7504" w:rsidRDefault="00F40341" w:rsidP="003B68D6">
      <w:pPr>
        <w:rPr>
          <w:b/>
        </w:rPr>
      </w:pPr>
      <w:r w:rsidRPr="00F40341">
        <w:rPr>
          <w:b/>
        </w:rPr>
        <w:t>New Business</w:t>
      </w:r>
    </w:p>
    <w:p w14:paraId="71932626" w14:textId="38FA4252" w:rsidR="00F23A50" w:rsidRDefault="001B7CA3" w:rsidP="00F23A50">
      <w:r>
        <w:rPr>
          <w:i/>
        </w:rPr>
        <w:t>Golf Fees 2019 Rate Proposal.</w:t>
      </w:r>
      <w:r w:rsidR="00F23A50">
        <w:rPr>
          <w:i/>
        </w:rPr>
        <w:t xml:space="preserve"> </w:t>
      </w:r>
      <w:r w:rsidR="008914FE">
        <w:t xml:space="preserve">A 2-page spreadsheet titled, “Simsbury Farms Golf Course Annual Fee Schedule,” was distributed. </w:t>
      </w:r>
      <w:r w:rsidR="0079256A">
        <w:t xml:space="preserve">In order to increase profits, streamline </w:t>
      </w:r>
      <w:r w:rsidR="00336645">
        <w:t xml:space="preserve">the fee </w:t>
      </w:r>
      <w:proofErr w:type="gramStart"/>
      <w:r w:rsidR="00336645">
        <w:t xml:space="preserve">structure </w:t>
      </w:r>
      <w:r w:rsidR="0079256A">
        <w:t>,</w:t>
      </w:r>
      <w:proofErr w:type="gramEnd"/>
      <w:r w:rsidR="0079256A">
        <w:t xml:space="preserve"> and decrease the number of specials </w:t>
      </w:r>
      <w:r w:rsidR="008914FE">
        <w:t>offered</w:t>
      </w:r>
      <w:r w:rsidR="0079256A">
        <w:t>, the golf course staff is recommending a one-rate system</w:t>
      </w:r>
      <w:r w:rsidR="006E3335">
        <w:t xml:space="preserve"> for 2019 Daily Greens Fees</w:t>
      </w:r>
      <w:r w:rsidR="008914FE">
        <w:t xml:space="preserve">. </w:t>
      </w:r>
      <w:r w:rsidR="00123083">
        <w:t xml:space="preserve">The only new addition will be </w:t>
      </w:r>
      <w:r w:rsidR="004D1AFC">
        <w:t xml:space="preserve">a </w:t>
      </w:r>
      <w:r w:rsidR="00123083">
        <w:t xml:space="preserve">6-hole Friday Evening </w:t>
      </w:r>
      <w:r w:rsidR="009075AA">
        <w:t>R</w:t>
      </w:r>
      <w:r w:rsidR="00123083">
        <w:t xml:space="preserve">ate. </w:t>
      </w:r>
      <w:r w:rsidR="00CF738B">
        <w:t xml:space="preserve">2019 </w:t>
      </w:r>
      <w:r w:rsidR="006E3335">
        <w:t xml:space="preserve">Season </w:t>
      </w:r>
      <w:r w:rsidR="00CF738B">
        <w:t>P</w:t>
      </w:r>
      <w:r w:rsidR="006E3335">
        <w:t>ass</w:t>
      </w:r>
      <w:r w:rsidR="00CF738B">
        <w:t xml:space="preserve"> rates</w:t>
      </w:r>
      <w:r w:rsidR="003F71D0">
        <w:t xml:space="preserve"> </w:t>
      </w:r>
      <w:r w:rsidR="00230A87">
        <w:t>will continue to be offered at last year’s pricing.</w:t>
      </w:r>
      <w:r w:rsidR="00123083">
        <w:t xml:space="preserve"> </w:t>
      </w:r>
      <w:r w:rsidR="00F23A50">
        <w:t>Mr. Wetjen made a motion to approve the simplified rate structure</w:t>
      </w:r>
      <w:r w:rsidR="00123083">
        <w:t>, as proposed on the spreadsheet</w:t>
      </w:r>
      <w:r w:rsidR="00F23A50">
        <w:t>. Ms. Coppinger seconded the motion. All were in favor. The motion passed.</w:t>
      </w:r>
    </w:p>
    <w:p w14:paraId="3B7EF8B5" w14:textId="1117FDAA" w:rsidR="003F71D0" w:rsidRDefault="003F71D0" w:rsidP="00F23A50"/>
    <w:p w14:paraId="606B284A" w14:textId="73CF16BB" w:rsidR="003F71D0" w:rsidRPr="00567DBB" w:rsidRDefault="003F71D0" w:rsidP="00F23A50">
      <w:r>
        <w:rPr>
          <w:i/>
        </w:rPr>
        <w:t xml:space="preserve">Offering Resident-Rate SF Golf Season Passes </w:t>
      </w:r>
      <w:r w:rsidR="00307E35">
        <w:rPr>
          <w:i/>
        </w:rPr>
        <w:t>Farther Afield</w:t>
      </w:r>
      <w:r>
        <w:rPr>
          <w:i/>
        </w:rPr>
        <w:t xml:space="preserve">. </w:t>
      </w:r>
      <w:r>
        <w:t xml:space="preserve">Mr. Tyburski added this item to the agenda during the meeting. </w:t>
      </w:r>
      <w:r w:rsidR="00230A87">
        <w:t>The proposal is to offer SFGC resident-rate season passes to nearby towns which do not have a competing local course. Each town</w:t>
      </w:r>
      <w:r w:rsidR="00336645">
        <w:t>’s</w:t>
      </w:r>
      <w:r w:rsidR="00230A87">
        <w:t xml:space="preserve"> Recreation Dep</w:t>
      </w:r>
      <w:r w:rsidR="004D1AFC">
        <w:t>artment</w:t>
      </w:r>
      <w:r w:rsidR="00230A87">
        <w:t xml:space="preserve"> would be responsible for advertising, collecting payment, and forwarding the </w:t>
      </w:r>
      <w:r w:rsidR="001422C3">
        <w:t xml:space="preserve">registrant’s information and fees to Simsbury’s </w:t>
      </w:r>
      <w:r w:rsidR="001422C3" w:rsidRPr="009524EF">
        <w:t>C. P. &amp; R.</w:t>
      </w:r>
      <w:r w:rsidR="001422C3">
        <w:t xml:space="preserve"> Dep</w:t>
      </w:r>
      <w:r w:rsidR="004D1AFC">
        <w:t>artment</w:t>
      </w:r>
      <w:r w:rsidR="001422C3">
        <w:t>. A $50 credit for each purchased season pass w</w:t>
      </w:r>
      <w:r w:rsidR="00A84CC2">
        <w:t xml:space="preserve">ill </w:t>
      </w:r>
      <w:r w:rsidR="001422C3">
        <w:t xml:space="preserve">be given to the </w:t>
      </w:r>
      <w:r w:rsidR="004D1AFC">
        <w:t xml:space="preserve">town Recreation Department </w:t>
      </w:r>
      <w:r w:rsidR="001422C3">
        <w:t xml:space="preserve">responsible for selling it. </w:t>
      </w:r>
      <w:r>
        <w:t xml:space="preserve">Mr. Wetjen made a motion to </w:t>
      </w:r>
      <w:r w:rsidR="00307E35">
        <w:t xml:space="preserve">begin selling resident-rate golf season passes through </w:t>
      </w:r>
      <w:r w:rsidR="004D1AFC">
        <w:t xml:space="preserve">the Recreation Departments </w:t>
      </w:r>
      <w:r w:rsidR="00307E35">
        <w:t xml:space="preserve">of </w:t>
      </w:r>
      <w:r w:rsidR="004D1AFC">
        <w:t xml:space="preserve">select </w:t>
      </w:r>
      <w:r w:rsidR="00307E35">
        <w:t xml:space="preserve">nearby municipalities. </w:t>
      </w:r>
      <w:r>
        <w:t>Mr. Spalla seconded the motion. All were in favor. The motion passed.</w:t>
      </w:r>
    </w:p>
    <w:p w14:paraId="14465867" w14:textId="77777777" w:rsidR="00CA759E" w:rsidRDefault="00CA759E" w:rsidP="003B68D6">
      <w:pPr>
        <w:rPr>
          <w:i/>
        </w:rPr>
      </w:pPr>
    </w:p>
    <w:p w14:paraId="5FBB1478" w14:textId="4B239F58" w:rsidR="005A6DDC" w:rsidRPr="00567DBB" w:rsidRDefault="001B7CA3" w:rsidP="005A6DDC">
      <w:r>
        <w:rPr>
          <w:i/>
        </w:rPr>
        <w:t>Golf Course Restaurant Contract Renewal</w:t>
      </w:r>
      <w:r w:rsidR="00F11EC4" w:rsidRPr="00F11EC4">
        <w:rPr>
          <w:i/>
        </w:rPr>
        <w:t>.</w:t>
      </w:r>
      <w:r w:rsidR="005A6DDC">
        <w:t xml:space="preserve"> </w:t>
      </w:r>
      <w:r w:rsidR="0027288E">
        <w:t xml:space="preserve">Mr. Tyburski provided the board with </w:t>
      </w:r>
      <w:r w:rsidR="00513006">
        <w:t xml:space="preserve">copies of the original 16-page Lease Agreement dated February 22, 2017, and the newly created 3-page Amendment to the Lease Agreement. The amendment extends the contract to the end of 2020, and more clearly states the expected hours of operation. </w:t>
      </w:r>
      <w:r w:rsidR="009075AA">
        <w:t>T</w:t>
      </w:r>
      <w:r w:rsidR="00DD11C7">
        <w:t xml:space="preserve">he concessionaire is also requesting that the end time for events using an outdoor tent be moved back from 9 p.m. to 11 p.m. Commission members were concerned about nearby residents, and asked Mr. Tyburski to </w:t>
      </w:r>
      <w:r w:rsidR="002E01C1">
        <w:t xml:space="preserve">consult with the Zoning </w:t>
      </w:r>
      <w:r w:rsidR="00336645">
        <w:t>Officer</w:t>
      </w:r>
      <w:r w:rsidR="002E01C1">
        <w:t>.</w:t>
      </w:r>
      <w:r w:rsidR="00143371">
        <w:t xml:space="preserve"> </w:t>
      </w:r>
      <w:r w:rsidR="005A6DDC">
        <w:t xml:space="preserve">Mr. Wetjen made a motion to approve extending the current </w:t>
      </w:r>
      <w:r w:rsidR="003E7957">
        <w:t>lease agreement between the Town of Sims</w:t>
      </w:r>
      <w:r w:rsidR="00FF74E7">
        <w:t>bury and Farms KRG, LLC</w:t>
      </w:r>
      <w:r w:rsidR="005A6DDC">
        <w:t xml:space="preserve"> for another two years</w:t>
      </w:r>
      <w:r w:rsidR="00143371">
        <w:t xml:space="preserve">, </w:t>
      </w:r>
      <w:r w:rsidR="00FF74E7">
        <w:t>subject to consultation</w:t>
      </w:r>
      <w:r w:rsidR="00143371">
        <w:t xml:space="preserve"> </w:t>
      </w:r>
      <w:r w:rsidR="00FF74E7">
        <w:t>with</w:t>
      </w:r>
      <w:r w:rsidR="00143371">
        <w:t xml:space="preserve"> the Zoning </w:t>
      </w:r>
      <w:r w:rsidR="00336645">
        <w:t>Officer</w:t>
      </w:r>
      <w:r w:rsidR="00143371">
        <w:t xml:space="preserve">. </w:t>
      </w:r>
      <w:r w:rsidR="005A6DDC">
        <w:t>Mr. Post seconded the motion. All were in favor. The motion passed.</w:t>
      </w:r>
    </w:p>
    <w:p w14:paraId="25897F23" w14:textId="77777777" w:rsidR="00CA759E" w:rsidRDefault="00CA759E" w:rsidP="003B68D6">
      <w:pPr>
        <w:rPr>
          <w:i/>
        </w:rPr>
      </w:pPr>
    </w:p>
    <w:p w14:paraId="5CA64C23" w14:textId="3C29E031" w:rsidR="00CA759E" w:rsidRPr="0064302F" w:rsidRDefault="001B7CA3" w:rsidP="003B68D6">
      <w:r>
        <w:rPr>
          <w:i/>
        </w:rPr>
        <w:t>Ice Rink Report.</w:t>
      </w:r>
      <w:r w:rsidR="0064302F">
        <w:t xml:space="preserve"> </w:t>
      </w:r>
      <w:r w:rsidR="0048462E">
        <w:t>A 1-page spreadsheet titled, “Simsbury Farms Ice Rink Revenue</w:t>
      </w:r>
      <w:r w:rsidR="00464A25">
        <w:t xml:space="preserve"> Report 2018 – 2019,” was shared. Figures were collected through the end of November. </w:t>
      </w:r>
      <w:r w:rsidR="009075AA">
        <w:t>The season opened to cold weather and good revenues.</w:t>
      </w:r>
      <w:r w:rsidR="00464A25">
        <w:t xml:space="preserve"> </w:t>
      </w:r>
      <w:r w:rsidR="003D7504">
        <w:t>L</w:t>
      </w:r>
      <w:r w:rsidR="00464A25">
        <w:t xml:space="preserve">essons and public skate </w:t>
      </w:r>
      <w:r w:rsidR="00336645">
        <w:t xml:space="preserve">revenues </w:t>
      </w:r>
      <w:r w:rsidR="009075AA">
        <w:t>a</w:t>
      </w:r>
      <w:r w:rsidR="00464A25">
        <w:t xml:space="preserve">re ahead of last year. Two </w:t>
      </w:r>
      <w:r w:rsidR="00C94FB3">
        <w:t xml:space="preserve">large </w:t>
      </w:r>
      <w:r w:rsidR="00464A25">
        <w:t xml:space="preserve">group rentals </w:t>
      </w:r>
      <w:r w:rsidR="009075AA">
        <w:t>have left</w:t>
      </w:r>
      <w:r w:rsidR="00464A25">
        <w:t xml:space="preserve">, but </w:t>
      </w:r>
      <w:r w:rsidR="009075AA">
        <w:t xml:space="preserve">new groups </w:t>
      </w:r>
      <w:r w:rsidR="00464A25">
        <w:t>are</w:t>
      </w:r>
      <w:r w:rsidR="009075AA">
        <w:t xml:space="preserve"> actively being sought. This year, half-rink rentals are being offered</w:t>
      </w:r>
      <w:r w:rsidR="00A40041">
        <w:t xml:space="preserve"> for children’s birthday parties.</w:t>
      </w:r>
      <w:r w:rsidR="006919AD">
        <w:t xml:space="preserve"> It has been well received.</w:t>
      </w:r>
    </w:p>
    <w:p w14:paraId="66C4D5EC" w14:textId="284F9E45" w:rsidR="001B7CA3" w:rsidRDefault="001B7CA3" w:rsidP="003B68D6">
      <w:pPr>
        <w:rPr>
          <w:i/>
        </w:rPr>
      </w:pPr>
    </w:p>
    <w:p w14:paraId="11778740" w14:textId="7A7B6296" w:rsidR="001B7CA3" w:rsidRPr="00C94FB3" w:rsidRDefault="001B7CA3" w:rsidP="003B68D6">
      <w:r>
        <w:rPr>
          <w:i/>
        </w:rPr>
        <w:lastRenderedPageBreak/>
        <w:t xml:space="preserve">Simsbury Farms Tennis Courts </w:t>
      </w:r>
      <w:r w:rsidR="005453BE">
        <w:rPr>
          <w:i/>
        </w:rPr>
        <w:t>and</w:t>
      </w:r>
      <w:r>
        <w:rPr>
          <w:i/>
        </w:rPr>
        <w:t xml:space="preserve"> Pickle Ball Lines Proposal.</w:t>
      </w:r>
      <w:r w:rsidR="00C94FB3">
        <w:t xml:space="preserve"> </w:t>
      </w:r>
      <w:r w:rsidR="000D30C8">
        <w:t>Handouts included: 1.</w:t>
      </w:r>
      <w:r w:rsidR="00C94FB3">
        <w:t xml:space="preserve"> </w:t>
      </w:r>
      <w:r w:rsidR="000D30C8">
        <w:t>A</w:t>
      </w:r>
      <w:r w:rsidR="00C94FB3">
        <w:t xml:space="preserve"> July 2018 article</w:t>
      </w:r>
      <w:r w:rsidR="000D30C8">
        <w:t xml:space="preserve"> from “Tennis Industry” </w:t>
      </w:r>
      <w:r w:rsidR="00C94FB3">
        <w:t xml:space="preserve">titled, </w:t>
      </w:r>
      <w:r w:rsidR="000D30C8">
        <w:t>“</w:t>
      </w:r>
      <w:r w:rsidR="00C94FB3">
        <w:t>A Blended Court Solution?</w:t>
      </w:r>
      <w:r w:rsidR="000D30C8">
        <w:t xml:space="preserve">” 2. A satellite view of blended tennis courts at Sycamore Hills Park in Avon, CT, and 3. A July 2018 list of outdoor </w:t>
      </w:r>
      <w:proofErr w:type="spellStart"/>
      <w:r w:rsidR="000D30C8">
        <w:t>pickleball</w:t>
      </w:r>
      <w:proofErr w:type="spellEnd"/>
      <w:r w:rsidR="000D30C8">
        <w:t xml:space="preserve"> places to </w:t>
      </w:r>
      <w:r w:rsidR="00482A41">
        <w:t xml:space="preserve">play </w:t>
      </w:r>
      <w:r w:rsidR="000D30C8">
        <w:t>in CT and southern MA</w:t>
      </w:r>
      <w:bookmarkStart w:id="1" w:name="_GoBack"/>
      <w:bookmarkEnd w:id="1"/>
      <w:r w:rsidR="000D30C8">
        <w:t xml:space="preserve">. Pickleball is a growing sport across the U.S. </w:t>
      </w:r>
      <w:r w:rsidR="00D465A5">
        <w:t>T</w:t>
      </w:r>
      <w:r w:rsidR="003D51B1">
        <w:t>he</w:t>
      </w:r>
      <w:r w:rsidR="000D30C8">
        <w:t xml:space="preserve"> tennis courts at </w:t>
      </w:r>
      <w:r w:rsidR="004D1AFC">
        <w:t>Henry James Memorial School</w:t>
      </w:r>
      <w:r w:rsidR="000D30C8">
        <w:t xml:space="preserve"> and </w:t>
      </w:r>
      <w:proofErr w:type="spellStart"/>
      <w:r w:rsidR="000D30C8">
        <w:t>Tariffville</w:t>
      </w:r>
      <w:proofErr w:type="spellEnd"/>
      <w:r w:rsidR="000D30C8">
        <w:t xml:space="preserve"> Park have been striped to accommodate pickleball players. </w:t>
      </w:r>
      <w:r w:rsidR="005D0728">
        <w:t xml:space="preserve">Most pickleball players are retired and prefer to play </w:t>
      </w:r>
      <w:r w:rsidR="00127236">
        <w:t xml:space="preserve">on </w:t>
      </w:r>
      <w:r w:rsidR="005D0728">
        <w:t>weekday</w:t>
      </w:r>
      <w:r w:rsidR="00127236">
        <w:t xml:space="preserve"> </w:t>
      </w:r>
      <w:r w:rsidR="005D0728">
        <w:t>morning</w:t>
      </w:r>
      <w:r w:rsidR="00127236">
        <w:t>s</w:t>
      </w:r>
      <w:r w:rsidR="005D0728">
        <w:t xml:space="preserve"> or early afternoon</w:t>
      </w:r>
      <w:r w:rsidR="00127236">
        <w:t>s</w:t>
      </w:r>
      <w:r w:rsidR="005D0728">
        <w:t xml:space="preserve">. Since </w:t>
      </w:r>
      <w:r w:rsidR="004D1AFC">
        <w:t xml:space="preserve">HJMS </w:t>
      </w:r>
      <w:r w:rsidR="005D0728">
        <w:t xml:space="preserve">uses its courts for gym classes most of the year, pickleball players do not have enough </w:t>
      </w:r>
      <w:r w:rsidR="003D51B1">
        <w:t xml:space="preserve">town </w:t>
      </w:r>
      <w:r w:rsidR="005D0728">
        <w:t>courts</w:t>
      </w:r>
      <w:r w:rsidR="003D51B1">
        <w:t xml:space="preserve"> to play on</w:t>
      </w:r>
      <w:r w:rsidR="005D0728">
        <w:t xml:space="preserve">. </w:t>
      </w:r>
      <w:r w:rsidR="000D30C8">
        <w:t xml:space="preserve">A </w:t>
      </w:r>
      <w:r w:rsidR="00197EB1">
        <w:t xml:space="preserve">local </w:t>
      </w:r>
      <w:r w:rsidR="000D30C8">
        <w:t xml:space="preserve">donor is </w:t>
      </w:r>
      <w:r w:rsidR="00197EB1">
        <w:t xml:space="preserve">willing </w:t>
      </w:r>
      <w:r w:rsidR="000D30C8">
        <w:t xml:space="preserve">to </w:t>
      </w:r>
      <w:r w:rsidR="00127236">
        <w:t xml:space="preserve">fully </w:t>
      </w:r>
      <w:r w:rsidR="000D30C8">
        <w:t xml:space="preserve">fund </w:t>
      </w:r>
      <w:r w:rsidR="00197EB1">
        <w:t xml:space="preserve">lining </w:t>
      </w:r>
      <w:r w:rsidR="000D30C8">
        <w:t xml:space="preserve">the </w:t>
      </w:r>
      <w:r w:rsidR="00197EB1">
        <w:t xml:space="preserve">tennis </w:t>
      </w:r>
      <w:r w:rsidR="000D30C8">
        <w:t xml:space="preserve">courts </w:t>
      </w:r>
      <w:r w:rsidR="00197EB1">
        <w:t xml:space="preserve">with </w:t>
      </w:r>
      <w:proofErr w:type="spellStart"/>
      <w:r w:rsidR="00197EB1">
        <w:t>pickleball</w:t>
      </w:r>
      <w:proofErr w:type="spellEnd"/>
      <w:r w:rsidR="00197EB1">
        <w:t xml:space="preserve"> lines </w:t>
      </w:r>
      <w:r w:rsidR="000D30C8">
        <w:t>at SF</w:t>
      </w:r>
      <w:r w:rsidR="00676BDB">
        <w:t xml:space="preserve">. </w:t>
      </w:r>
      <w:r w:rsidR="00D232A8">
        <w:t>While a</w:t>
      </w:r>
      <w:r w:rsidR="00676BDB">
        <w:t xml:space="preserve">ll tennis classes and camps </w:t>
      </w:r>
      <w:r w:rsidR="00482A41">
        <w:t xml:space="preserve">would still </w:t>
      </w:r>
      <w:r w:rsidR="00676BDB">
        <w:t>go on as usual</w:t>
      </w:r>
      <w:proofErr w:type="gramStart"/>
      <w:r w:rsidR="00676BDB">
        <w:t xml:space="preserve">, </w:t>
      </w:r>
      <w:r w:rsidR="00D232A8">
        <w:t>,</w:t>
      </w:r>
      <w:proofErr w:type="gramEnd"/>
      <w:r w:rsidR="00D232A8">
        <w:t xml:space="preserve"> </w:t>
      </w:r>
      <w:r w:rsidR="00482A41">
        <w:t xml:space="preserve">there has been some concern </w:t>
      </w:r>
      <w:r w:rsidR="00197EB1">
        <w:t>raised</w:t>
      </w:r>
      <w:r w:rsidR="00482A41">
        <w:t xml:space="preserve"> from the </w:t>
      </w:r>
      <w:r w:rsidR="00197EB1">
        <w:t xml:space="preserve">local </w:t>
      </w:r>
      <w:r w:rsidR="00482A41">
        <w:t>tennis communit</w:t>
      </w:r>
      <w:r w:rsidR="00197EB1">
        <w:t xml:space="preserve">y regarding adding </w:t>
      </w:r>
      <w:proofErr w:type="spellStart"/>
      <w:r w:rsidR="00197EB1">
        <w:t>pickleball</w:t>
      </w:r>
      <w:proofErr w:type="spellEnd"/>
      <w:r w:rsidR="00197EB1">
        <w:t xml:space="preserve"> lines to the Simsbury Farms courts</w:t>
      </w:r>
      <w:r w:rsidR="00D232A8">
        <w:t>. It w</w:t>
      </w:r>
      <w:r w:rsidR="00197EB1">
        <w:t>as</w:t>
      </w:r>
      <w:r w:rsidR="00D232A8">
        <w:t xml:space="preserve"> </w:t>
      </w:r>
      <w:r w:rsidR="00197EB1">
        <w:t xml:space="preserve">determined that this will </w:t>
      </w:r>
      <w:r w:rsidR="00D232A8">
        <w:t>require further discussion</w:t>
      </w:r>
      <w:r w:rsidR="00A3753C">
        <w:t xml:space="preserve"> and </w:t>
      </w:r>
      <w:r w:rsidR="00D232A8">
        <w:t xml:space="preserve">will remain as an </w:t>
      </w:r>
      <w:r w:rsidR="000B5752">
        <w:t>a</w:t>
      </w:r>
      <w:r w:rsidR="00D232A8">
        <w:t>genda item.</w:t>
      </w:r>
    </w:p>
    <w:p w14:paraId="140D90D2" w14:textId="67798DBF" w:rsidR="001B7CA3" w:rsidRDefault="001B7CA3" w:rsidP="003B68D6">
      <w:pPr>
        <w:rPr>
          <w:i/>
        </w:rPr>
      </w:pPr>
    </w:p>
    <w:p w14:paraId="3D3FC0D6" w14:textId="62ED8CDF" w:rsidR="001B7CA3" w:rsidRPr="00F8377D" w:rsidRDefault="001B7CA3" w:rsidP="003B68D6">
      <w:r>
        <w:rPr>
          <w:i/>
        </w:rPr>
        <w:t>C., P., &amp; R. Commission 2019 Meeting Schedule.</w:t>
      </w:r>
      <w:r w:rsidR="00F8377D">
        <w:t xml:space="preserve"> </w:t>
      </w:r>
      <w:r w:rsidR="001470B4">
        <w:t xml:space="preserve">Mr. </w:t>
      </w:r>
      <w:r w:rsidR="003B687D">
        <w:t>Kearney</w:t>
      </w:r>
      <w:r w:rsidR="001470B4">
        <w:t xml:space="preserve"> made a motion to approve the proposed 2019 </w:t>
      </w:r>
      <w:r w:rsidR="006C36C2">
        <w:t>meeting schedule</w:t>
      </w:r>
      <w:r w:rsidR="00104E30">
        <w:t>, detailed in a November 6, 2018 letter from Mr. Tyburski to the Ms. Butler, Town Clerk.</w:t>
      </w:r>
      <w:r w:rsidR="001470B4">
        <w:t xml:space="preserve"> M</w:t>
      </w:r>
      <w:r w:rsidR="003B687D">
        <w:t>s</w:t>
      </w:r>
      <w:r w:rsidR="001470B4">
        <w:t xml:space="preserve">. </w:t>
      </w:r>
      <w:r w:rsidR="003B687D">
        <w:t xml:space="preserve">Coppinger </w:t>
      </w:r>
      <w:r w:rsidR="001470B4">
        <w:t>seconded the motion. All were in favor. The motion passed.</w:t>
      </w:r>
    </w:p>
    <w:p w14:paraId="3DF03011" w14:textId="77777777" w:rsidR="001F62E7" w:rsidRPr="00F40341" w:rsidRDefault="001F62E7" w:rsidP="00751CB7"/>
    <w:p w14:paraId="6311A389" w14:textId="77777777" w:rsidR="00751CB7" w:rsidRPr="009524EF" w:rsidRDefault="00751CB7" w:rsidP="00751CB7">
      <w:pPr>
        <w:rPr>
          <w:b/>
        </w:rPr>
      </w:pPr>
      <w:r w:rsidRPr="009524EF">
        <w:rPr>
          <w:b/>
        </w:rPr>
        <w:t>Adjournment</w:t>
      </w:r>
    </w:p>
    <w:p w14:paraId="029D27DC" w14:textId="5AD072E8" w:rsidR="001B7CA3" w:rsidRDefault="0047624E" w:rsidP="005D1670">
      <w:r w:rsidRPr="009524EF">
        <w:t xml:space="preserve">Mr. </w:t>
      </w:r>
      <w:r w:rsidR="00B54D0B">
        <w:t>Kearney</w:t>
      </w:r>
      <w:r w:rsidR="001E5851" w:rsidRPr="009524EF">
        <w:t xml:space="preserve"> </w:t>
      </w:r>
      <w:r w:rsidRPr="009524EF">
        <w:t>made a motion to</w:t>
      </w:r>
      <w:r w:rsidR="00340AD4" w:rsidRPr="009524EF">
        <w:t xml:space="preserve"> adjourn the meeting. </w:t>
      </w:r>
      <w:r w:rsidR="00E555F7" w:rsidRPr="009524EF">
        <w:t>M</w:t>
      </w:r>
      <w:r w:rsidR="00472FF7" w:rsidRPr="009524EF">
        <w:t>r</w:t>
      </w:r>
      <w:r w:rsidR="00E555F7" w:rsidRPr="009524EF">
        <w:t xml:space="preserve">. </w:t>
      </w:r>
      <w:r w:rsidR="007965F5">
        <w:t xml:space="preserve">Post </w:t>
      </w:r>
      <w:r w:rsidR="00340AD4" w:rsidRPr="009524EF">
        <w:t>seconded the motion. All were in favor. T</w:t>
      </w:r>
      <w:r w:rsidR="005D1670" w:rsidRPr="009524EF">
        <w:t>he meeting was adjourned at</w:t>
      </w:r>
      <w:r w:rsidR="00C635E6">
        <w:t xml:space="preserve"> </w:t>
      </w:r>
      <w:r w:rsidR="00847736">
        <w:t>8</w:t>
      </w:r>
      <w:r w:rsidR="00340AD4" w:rsidRPr="009524EF">
        <w:t>:</w:t>
      </w:r>
      <w:r w:rsidR="007965F5">
        <w:t>43</w:t>
      </w:r>
      <w:r w:rsidR="006F54D8" w:rsidRPr="009524EF">
        <w:t xml:space="preserve"> </w:t>
      </w:r>
      <w:r w:rsidR="005D1670" w:rsidRPr="009524EF">
        <w:t>p.m.</w:t>
      </w:r>
    </w:p>
    <w:p w14:paraId="09D5239F" w14:textId="77777777" w:rsidR="009075AA" w:rsidRPr="009524EF" w:rsidRDefault="009075AA" w:rsidP="005D1670"/>
    <w:p w14:paraId="2C941114" w14:textId="42EA1C1E" w:rsidR="000D03A1" w:rsidRPr="009524EF" w:rsidRDefault="00EA03EA" w:rsidP="000D03A1">
      <w:r w:rsidRPr="009524EF">
        <w:rPr>
          <w:b/>
        </w:rPr>
        <w:t>Next Meeting</w:t>
      </w:r>
      <w:r w:rsidR="00450D1E" w:rsidRPr="009524EF">
        <w:rPr>
          <w:b/>
        </w:rPr>
        <w:br/>
      </w:r>
      <w:r w:rsidR="00C95083" w:rsidRPr="009524EF">
        <w:t xml:space="preserve">The next Regular Meeting of the C. P. &amp; R. Commission </w:t>
      </w:r>
      <w:r w:rsidR="007B63EA">
        <w:t>is</w:t>
      </w:r>
      <w:r w:rsidR="00097A2C">
        <w:t xml:space="preserve"> scheduled for</w:t>
      </w:r>
      <w:r w:rsidR="00C95083" w:rsidRPr="009524EF">
        <w:t xml:space="preserve"> Thursday, </w:t>
      </w:r>
      <w:r w:rsidR="001B7CA3">
        <w:t>January 24, 2019</w:t>
      </w:r>
      <w:r w:rsidR="0005506E" w:rsidRPr="009524EF">
        <w:t xml:space="preserve"> </w:t>
      </w:r>
      <w:r w:rsidR="00C95083" w:rsidRPr="009524EF">
        <w:t xml:space="preserve">at 7 p.m. in the </w:t>
      </w:r>
      <w:r w:rsidR="001B7CA3">
        <w:t>M</w:t>
      </w:r>
      <w:r w:rsidR="00C95083" w:rsidRPr="009524EF">
        <w:t xml:space="preserve">ain </w:t>
      </w:r>
      <w:r w:rsidR="001B7CA3">
        <w:t>M</w:t>
      </w:r>
      <w:r w:rsidR="00C95083" w:rsidRPr="009524EF">
        <w:t xml:space="preserve">eeting </w:t>
      </w:r>
      <w:r w:rsidR="001B7CA3">
        <w:t>R</w:t>
      </w:r>
      <w:r w:rsidR="00C95083" w:rsidRPr="009524EF">
        <w:t>oom of Town Hall.</w:t>
      </w:r>
    </w:p>
    <w:p w14:paraId="7441E01B" w14:textId="77777777" w:rsidR="007B63EA" w:rsidRDefault="007B63EA" w:rsidP="0095614D"/>
    <w:p w14:paraId="475FF8C4" w14:textId="49CA62EC" w:rsidR="00E07298" w:rsidRPr="009524EF" w:rsidRDefault="005D1670" w:rsidP="0095614D">
      <w:r w:rsidRPr="009524EF">
        <w:t>Respectfully submitted,</w:t>
      </w:r>
      <w:r w:rsidR="00091735" w:rsidRPr="009524EF">
        <w:t xml:space="preserve"> </w:t>
      </w:r>
    </w:p>
    <w:p w14:paraId="47D76280" w14:textId="77777777" w:rsidR="00E07298" w:rsidRPr="009524EF" w:rsidRDefault="00E07298" w:rsidP="0095614D"/>
    <w:p w14:paraId="2CEAA689" w14:textId="77777777" w:rsidR="00E07298" w:rsidRPr="009524EF" w:rsidRDefault="009A28E0" w:rsidP="0095614D">
      <w:r w:rsidRPr="009524EF">
        <w:t xml:space="preserve">Lorrie </w:t>
      </w:r>
      <w:r w:rsidR="0050351A" w:rsidRPr="009524EF">
        <w:t>McElligott</w:t>
      </w:r>
    </w:p>
    <w:p w14:paraId="4103AE09" w14:textId="77777777" w:rsidR="00456F9C" w:rsidRPr="009524EF" w:rsidRDefault="0045286F" w:rsidP="0095614D">
      <w:r w:rsidRPr="009524EF">
        <w:rPr>
          <w:i/>
        </w:rPr>
        <w:t>C</w:t>
      </w:r>
      <w:r w:rsidR="000D022D" w:rsidRPr="009524EF">
        <w:rPr>
          <w:i/>
        </w:rPr>
        <w:t xml:space="preserve">ommission </w:t>
      </w:r>
      <w:r w:rsidRPr="009524EF">
        <w:rPr>
          <w:i/>
        </w:rPr>
        <w:t>C</w:t>
      </w:r>
      <w:r w:rsidR="005D1670" w:rsidRPr="009524EF">
        <w:rPr>
          <w:i/>
        </w:rPr>
        <w:t>lerk</w:t>
      </w:r>
    </w:p>
    <w:sectPr w:rsidR="00456F9C" w:rsidRPr="009524EF" w:rsidSect="003E520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67FAA" w14:textId="77777777" w:rsidR="005D62CB" w:rsidRDefault="005D62CB" w:rsidP="004B30B3">
      <w:r>
        <w:separator/>
      </w:r>
    </w:p>
  </w:endnote>
  <w:endnote w:type="continuationSeparator" w:id="0">
    <w:p w14:paraId="18266F9F" w14:textId="77777777" w:rsidR="005D62CB" w:rsidRDefault="005D62CB" w:rsidP="004B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208778"/>
      <w:docPartObj>
        <w:docPartGallery w:val="Page Numbers (Bottom of Page)"/>
        <w:docPartUnique/>
      </w:docPartObj>
    </w:sdtPr>
    <w:sdtEndPr>
      <w:rPr>
        <w:noProof/>
      </w:rPr>
    </w:sdtEndPr>
    <w:sdtContent>
      <w:p w14:paraId="068A6275" w14:textId="2AB7EFCB" w:rsidR="00D2257A" w:rsidRDefault="00D2257A">
        <w:pPr>
          <w:pStyle w:val="Footer"/>
          <w:jc w:val="right"/>
        </w:pPr>
        <w:r>
          <w:fldChar w:fldCharType="begin"/>
        </w:r>
        <w:r>
          <w:instrText xml:space="preserve"> PAGE   \* MERGEFORMAT </w:instrText>
        </w:r>
        <w:r>
          <w:fldChar w:fldCharType="separate"/>
        </w:r>
        <w:r w:rsidR="00772411">
          <w:rPr>
            <w:noProof/>
          </w:rPr>
          <w:t>1</w:t>
        </w:r>
        <w:r>
          <w:rPr>
            <w:noProof/>
          </w:rPr>
          <w:fldChar w:fldCharType="end"/>
        </w:r>
      </w:p>
    </w:sdtContent>
  </w:sdt>
  <w:p w14:paraId="05EFD755" w14:textId="77777777" w:rsidR="00D2257A" w:rsidRDefault="00D22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44D98" w14:textId="77777777" w:rsidR="005D62CB" w:rsidRDefault="005D62CB" w:rsidP="004B30B3">
      <w:r>
        <w:separator/>
      </w:r>
    </w:p>
  </w:footnote>
  <w:footnote w:type="continuationSeparator" w:id="0">
    <w:p w14:paraId="3080287B" w14:textId="77777777" w:rsidR="005D62CB" w:rsidRDefault="005D62CB" w:rsidP="004B3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407E"/>
    <w:multiLevelType w:val="hybridMultilevel"/>
    <w:tmpl w:val="A0CC32FC"/>
    <w:lvl w:ilvl="0" w:tplc="0DD04C9E">
      <w:start w:val="6"/>
      <w:numFmt w:val="bullet"/>
      <w:lvlText w:val="-"/>
      <w:lvlJc w:val="left"/>
      <w:pPr>
        <w:ind w:left="1395" w:hanging="360"/>
      </w:pPr>
      <w:rPr>
        <w:rFonts w:ascii="Times New Roman" w:eastAsia="Times New Roman" w:hAnsi="Times New Roman" w:cs="Times New Roman"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
    <w:nsid w:val="61960BF8"/>
    <w:multiLevelType w:val="hybridMultilevel"/>
    <w:tmpl w:val="B186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19"/>
    <w:rsid w:val="00000484"/>
    <w:rsid w:val="0000063D"/>
    <w:rsid w:val="00002305"/>
    <w:rsid w:val="0000276E"/>
    <w:rsid w:val="00004159"/>
    <w:rsid w:val="000049C4"/>
    <w:rsid w:val="00004CB4"/>
    <w:rsid w:val="00005032"/>
    <w:rsid w:val="0000504F"/>
    <w:rsid w:val="00005527"/>
    <w:rsid w:val="000057B9"/>
    <w:rsid w:val="0000594C"/>
    <w:rsid w:val="00005A79"/>
    <w:rsid w:val="00006015"/>
    <w:rsid w:val="00006A19"/>
    <w:rsid w:val="00006B2A"/>
    <w:rsid w:val="00006E5C"/>
    <w:rsid w:val="00007453"/>
    <w:rsid w:val="0000745F"/>
    <w:rsid w:val="00007780"/>
    <w:rsid w:val="00007A62"/>
    <w:rsid w:val="0001042E"/>
    <w:rsid w:val="00010A12"/>
    <w:rsid w:val="000111B1"/>
    <w:rsid w:val="00011366"/>
    <w:rsid w:val="000125B0"/>
    <w:rsid w:val="0001287C"/>
    <w:rsid w:val="0001293A"/>
    <w:rsid w:val="000133D4"/>
    <w:rsid w:val="000136A8"/>
    <w:rsid w:val="00013EC5"/>
    <w:rsid w:val="000160B3"/>
    <w:rsid w:val="000167CA"/>
    <w:rsid w:val="00017008"/>
    <w:rsid w:val="0001743B"/>
    <w:rsid w:val="00017624"/>
    <w:rsid w:val="00020749"/>
    <w:rsid w:val="00020F7F"/>
    <w:rsid w:val="0002130A"/>
    <w:rsid w:val="0002131E"/>
    <w:rsid w:val="00021569"/>
    <w:rsid w:val="0002243E"/>
    <w:rsid w:val="000228B9"/>
    <w:rsid w:val="000238CE"/>
    <w:rsid w:val="000243C1"/>
    <w:rsid w:val="000247FC"/>
    <w:rsid w:val="0002496B"/>
    <w:rsid w:val="00024F0D"/>
    <w:rsid w:val="00025465"/>
    <w:rsid w:val="00025C79"/>
    <w:rsid w:val="00025FA6"/>
    <w:rsid w:val="00026106"/>
    <w:rsid w:val="000261AF"/>
    <w:rsid w:val="000266E1"/>
    <w:rsid w:val="0002736F"/>
    <w:rsid w:val="00027A1F"/>
    <w:rsid w:val="00027EF9"/>
    <w:rsid w:val="00030429"/>
    <w:rsid w:val="000308CD"/>
    <w:rsid w:val="00030C33"/>
    <w:rsid w:val="00030E73"/>
    <w:rsid w:val="0003177A"/>
    <w:rsid w:val="00031A07"/>
    <w:rsid w:val="00031BF9"/>
    <w:rsid w:val="00031E34"/>
    <w:rsid w:val="00031E89"/>
    <w:rsid w:val="00031FE1"/>
    <w:rsid w:val="00032C6B"/>
    <w:rsid w:val="0003308B"/>
    <w:rsid w:val="000335BB"/>
    <w:rsid w:val="0003370E"/>
    <w:rsid w:val="00033F0A"/>
    <w:rsid w:val="00034EEB"/>
    <w:rsid w:val="000350E9"/>
    <w:rsid w:val="00035139"/>
    <w:rsid w:val="000351DD"/>
    <w:rsid w:val="00036826"/>
    <w:rsid w:val="00037566"/>
    <w:rsid w:val="000407C6"/>
    <w:rsid w:val="00040A83"/>
    <w:rsid w:val="00042319"/>
    <w:rsid w:val="0004255D"/>
    <w:rsid w:val="00043CC0"/>
    <w:rsid w:val="00043E45"/>
    <w:rsid w:val="00044D19"/>
    <w:rsid w:val="000455E7"/>
    <w:rsid w:val="000458FA"/>
    <w:rsid w:val="000459E1"/>
    <w:rsid w:val="00045E3B"/>
    <w:rsid w:val="00046010"/>
    <w:rsid w:val="00046637"/>
    <w:rsid w:val="00046AAD"/>
    <w:rsid w:val="00046EC1"/>
    <w:rsid w:val="000472D5"/>
    <w:rsid w:val="00047311"/>
    <w:rsid w:val="00047DC4"/>
    <w:rsid w:val="00050550"/>
    <w:rsid w:val="0005060A"/>
    <w:rsid w:val="000508DA"/>
    <w:rsid w:val="00050AAC"/>
    <w:rsid w:val="000513BD"/>
    <w:rsid w:val="000517D1"/>
    <w:rsid w:val="00051D28"/>
    <w:rsid w:val="000522DD"/>
    <w:rsid w:val="000525BF"/>
    <w:rsid w:val="00052656"/>
    <w:rsid w:val="00052DC6"/>
    <w:rsid w:val="00053398"/>
    <w:rsid w:val="00053AB8"/>
    <w:rsid w:val="00053F11"/>
    <w:rsid w:val="00054AE3"/>
    <w:rsid w:val="0005506E"/>
    <w:rsid w:val="000552A3"/>
    <w:rsid w:val="000557E1"/>
    <w:rsid w:val="00055E80"/>
    <w:rsid w:val="00056BDA"/>
    <w:rsid w:val="00056C62"/>
    <w:rsid w:val="00056F2E"/>
    <w:rsid w:val="00056F5C"/>
    <w:rsid w:val="00057372"/>
    <w:rsid w:val="000574E2"/>
    <w:rsid w:val="00057832"/>
    <w:rsid w:val="00057A40"/>
    <w:rsid w:val="00057C43"/>
    <w:rsid w:val="00057C7A"/>
    <w:rsid w:val="00057C7E"/>
    <w:rsid w:val="00057D2A"/>
    <w:rsid w:val="00060A1C"/>
    <w:rsid w:val="00060D73"/>
    <w:rsid w:val="0006111F"/>
    <w:rsid w:val="00061610"/>
    <w:rsid w:val="00062485"/>
    <w:rsid w:val="00062D4B"/>
    <w:rsid w:val="00062F39"/>
    <w:rsid w:val="00063077"/>
    <w:rsid w:val="00063A78"/>
    <w:rsid w:val="00063DEC"/>
    <w:rsid w:val="0006440E"/>
    <w:rsid w:val="000646EE"/>
    <w:rsid w:val="000647A2"/>
    <w:rsid w:val="00065F5C"/>
    <w:rsid w:val="00066623"/>
    <w:rsid w:val="000667FE"/>
    <w:rsid w:val="000670AB"/>
    <w:rsid w:val="0006715D"/>
    <w:rsid w:val="0006723A"/>
    <w:rsid w:val="00070049"/>
    <w:rsid w:val="0007025E"/>
    <w:rsid w:val="000704A7"/>
    <w:rsid w:val="00070573"/>
    <w:rsid w:val="00070622"/>
    <w:rsid w:val="000719D8"/>
    <w:rsid w:val="00072308"/>
    <w:rsid w:val="0007235E"/>
    <w:rsid w:val="000723E7"/>
    <w:rsid w:val="00072B78"/>
    <w:rsid w:val="00072C08"/>
    <w:rsid w:val="00072DD0"/>
    <w:rsid w:val="0007332E"/>
    <w:rsid w:val="000734B4"/>
    <w:rsid w:val="000746ED"/>
    <w:rsid w:val="00074AA3"/>
    <w:rsid w:val="00074F2D"/>
    <w:rsid w:val="000752CC"/>
    <w:rsid w:val="00075372"/>
    <w:rsid w:val="00075816"/>
    <w:rsid w:val="00075CE3"/>
    <w:rsid w:val="00075DCF"/>
    <w:rsid w:val="00076458"/>
    <w:rsid w:val="000766E3"/>
    <w:rsid w:val="00076B8B"/>
    <w:rsid w:val="00076BD2"/>
    <w:rsid w:val="000771AB"/>
    <w:rsid w:val="0007734F"/>
    <w:rsid w:val="00077487"/>
    <w:rsid w:val="0007776F"/>
    <w:rsid w:val="00077860"/>
    <w:rsid w:val="00077D9C"/>
    <w:rsid w:val="00077EAA"/>
    <w:rsid w:val="00077EE3"/>
    <w:rsid w:val="00081171"/>
    <w:rsid w:val="0008128A"/>
    <w:rsid w:val="00081417"/>
    <w:rsid w:val="00081E3D"/>
    <w:rsid w:val="000824FA"/>
    <w:rsid w:val="00082E3F"/>
    <w:rsid w:val="00082FD5"/>
    <w:rsid w:val="00083726"/>
    <w:rsid w:val="0008375C"/>
    <w:rsid w:val="00083C19"/>
    <w:rsid w:val="0008427B"/>
    <w:rsid w:val="000842B2"/>
    <w:rsid w:val="0008435A"/>
    <w:rsid w:val="000850E0"/>
    <w:rsid w:val="000850E9"/>
    <w:rsid w:val="0008577F"/>
    <w:rsid w:val="00086514"/>
    <w:rsid w:val="000869E6"/>
    <w:rsid w:val="00086D68"/>
    <w:rsid w:val="0008706F"/>
    <w:rsid w:val="000874C8"/>
    <w:rsid w:val="00087E70"/>
    <w:rsid w:val="00087F0C"/>
    <w:rsid w:val="0009027D"/>
    <w:rsid w:val="00091278"/>
    <w:rsid w:val="00091735"/>
    <w:rsid w:val="00092905"/>
    <w:rsid w:val="0009291F"/>
    <w:rsid w:val="00092A28"/>
    <w:rsid w:val="000930E5"/>
    <w:rsid w:val="00094EE9"/>
    <w:rsid w:val="000952A5"/>
    <w:rsid w:val="000952B8"/>
    <w:rsid w:val="00095BF3"/>
    <w:rsid w:val="00095E7C"/>
    <w:rsid w:val="0009610D"/>
    <w:rsid w:val="00096836"/>
    <w:rsid w:val="00096ADB"/>
    <w:rsid w:val="00097341"/>
    <w:rsid w:val="0009771D"/>
    <w:rsid w:val="0009796D"/>
    <w:rsid w:val="00097A2C"/>
    <w:rsid w:val="000A05B1"/>
    <w:rsid w:val="000A0603"/>
    <w:rsid w:val="000A0BEB"/>
    <w:rsid w:val="000A0EE5"/>
    <w:rsid w:val="000A19FC"/>
    <w:rsid w:val="000A2129"/>
    <w:rsid w:val="000A21C5"/>
    <w:rsid w:val="000A29D2"/>
    <w:rsid w:val="000A31EC"/>
    <w:rsid w:val="000A3A86"/>
    <w:rsid w:val="000A3E4C"/>
    <w:rsid w:val="000A3FC4"/>
    <w:rsid w:val="000A456C"/>
    <w:rsid w:val="000A4E20"/>
    <w:rsid w:val="000A6B57"/>
    <w:rsid w:val="000A6EE3"/>
    <w:rsid w:val="000A7592"/>
    <w:rsid w:val="000A7957"/>
    <w:rsid w:val="000A7E26"/>
    <w:rsid w:val="000B002A"/>
    <w:rsid w:val="000B0D3E"/>
    <w:rsid w:val="000B10A3"/>
    <w:rsid w:val="000B1122"/>
    <w:rsid w:val="000B260C"/>
    <w:rsid w:val="000B31D6"/>
    <w:rsid w:val="000B33ED"/>
    <w:rsid w:val="000B398A"/>
    <w:rsid w:val="000B3D97"/>
    <w:rsid w:val="000B496A"/>
    <w:rsid w:val="000B4B4D"/>
    <w:rsid w:val="000B5632"/>
    <w:rsid w:val="000B5752"/>
    <w:rsid w:val="000B5AA6"/>
    <w:rsid w:val="000B5B18"/>
    <w:rsid w:val="000B5B20"/>
    <w:rsid w:val="000B5E9F"/>
    <w:rsid w:val="000B63A7"/>
    <w:rsid w:val="000B6656"/>
    <w:rsid w:val="000C0E2E"/>
    <w:rsid w:val="000C0EB6"/>
    <w:rsid w:val="000C1415"/>
    <w:rsid w:val="000C144D"/>
    <w:rsid w:val="000C1D3A"/>
    <w:rsid w:val="000C1D44"/>
    <w:rsid w:val="000C31DB"/>
    <w:rsid w:val="000C3330"/>
    <w:rsid w:val="000C3554"/>
    <w:rsid w:val="000C35A7"/>
    <w:rsid w:val="000C3F93"/>
    <w:rsid w:val="000C5076"/>
    <w:rsid w:val="000C50AD"/>
    <w:rsid w:val="000C5767"/>
    <w:rsid w:val="000C5B98"/>
    <w:rsid w:val="000C6565"/>
    <w:rsid w:val="000C66E3"/>
    <w:rsid w:val="000C6D91"/>
    <w:rsid w:val="000C7764"/>
    <w:rsid w:val="000D022D"/>
    <w:rsid w:val="000D03A1"/>
    <w:rsid w:val="000D0C43"/>
    <w:rsid w:val="000D0D31"/>
    <w:rsid w:val="000D11DA"/>
    <w:rsid w:val="000D25B0"/>
    <w:rsid w:val="000D2A01"/>
    <w:rsid w:val="000D30C8"/>
    <w:rsid w:val="000D36FD"/>
    <w:rsid w:val="000D38C5"/>
    <w:rsid w:val="000D3C55"/>
    <w:rsid w:val="000D560C"/>
    <w:rsid w:val="000D64CD"/>
    <w:rsid w:val="000D6780"/>
    <w:rsid w:val="000D6963"/>
    <w:rsid w:val="000D6F42"/>
    <w:rsid w:val="000D73C1"/>
    <w:rsid w:val="000D794A"/>
    <w:rsid w:val="000D7B0A"/>
    <w:rsid w:val="000E02D7"/>
    <w:rsid w:val="000E052D"/>
    <w:rsid w:val="000E09BF"/>
    <w:rsid w:val="000E0AA3"/>
    <w:rsid w:val="000E1276"/>
    <w:rsid w:val="000E1BB9"/>
    <w:rsid w:val="000E1CCA"/>
    <w:rsid w:val="000E21DA"/>
    <w:rsid w:val="000E223C"/>
    <w:rsid w:val="000E3E44"/>
    <w:rsid w:val="000E4218"/>
    <w:rsid w:val="000E43E0"/>
    <w:rsid w:val="000E4719"/>
    <w:rsid w:val="000E48BC"/>
    <w:rsid w:val="000E4B4B"/>
    <w:rsid w:val="000E5988"/>
    <w:rsid w:val="000E6212"/>
    <w:rsid w:val="000E6ECA"/>
    <w:rsid w:val="000E727E"/>
    <w:rsid w:val="000E7DA0"/>
    <w:rsid w:val="000F027D"/>
    <w:rsid w:val="000F0464"/>
    <w:rsid w:val="000F0748"/>
    <w:rsid w:val="000F0826"/>
    <w:rsid w:val="000F0EAF"/>
    <w:rsid w:val="000F103F"/>
    <w:rsid w:val="000F11A1"/>
    <w:rsid w:val="000F1833"/>
    <w:rsid w:val="000F1F3B"/>
    <w:rsid w:val="000F27D1"/>
    <w:rsid w:val="000F2A4F"/>
    <w:rsid w:val="000F2D54"/>
    <w:rsid w:val="000F34D2"/>
    <w:rsid w:val="000F3DFE"/>
    <w:rsid w:val="000F44DF"/>
    <w:rsid w:val="000F52FC"/>
    <w:rsid w:val="000F5547"/>
    <w:rsid w:val="000F561F"/>
    <w:rsid w:val="000F5A6C"/>
    <w:rsid w:val="000F5F4F"/>
    <w:rsid w:val="000F6A31"/>
    <w:rsid w:val="000F788D"/>
    <w:rsid w:val="000F7CD4"/>
    <w:rsid w:val="000F7E87"/>
    <w:rsid w:val="0010066E"/>
    <w:rsid w:val="00101F74"/>
    <w:rsid w:val="00102525"/>
    <w:rsid w:val="00103B2B"/>
    <w:rsid w:val="00104311"/>
    <w:rsid w:val="0010461B"/>
    <w:rsid w:val="00104849"/>
    <w:rsid w:val="001048C1"/>
    <w:rsid w:val="00104D7D"/>
    <w:rsid w:val="00104E05"/>
    <w:rsid w:val="00104E30"/>
    <w:rsid w:val="0010534F"/>
    <w:rsid w:val="00105A0E"/>
    <w:rsid w:val="00105CE9"/>
    <w:rsid w:val="00107BCC"/>
    <w:rsid w:val="0011052D"/>
    <w:rsid w:val="001106DA"/>
    <w:rsid w:val="00110AB0"/>
    <w:rsid w:val="00110D9A"/>
    <w:rsid w:val="001110B2"/>
    <w:rsid w:val="001111BB"/>
    <w:rsid w:val="001111DF"/>
    <w:rsid w:val="00111E3F"/>
    <w:rsid w:val="001124E2"/>
    <w:rsid w:val="00112685"/>
    <w:rsid w:val="001135D1"/>
    <w:rsid w:val="001144F1"/>
    <w:rsid w:val="00114C29"/>
    <w:rsid w:val="00114C50"/>
    <w:rsid w:val="001158F1"/>
    <w:rsid w:val="00115BE8"/>
    <w:rsid w:val="00115D47"/>
    <w:rsid w:val="001205C1"/>
    <w:rsid w:val="001205DC"/>
    <w:rsid w:val="001207A8"/>
    <w:rsid w:val="00120DAF"/>
    <w:rsid w:val="0012107E"/>
    <w:rsid w:val="00121094"/>
    <w:rsid w:val="001211F7"/>
    <w:rsid w:val="0012132D"/>
    <w:rsid w:val="00122556"/>
    <w:rsid w:val="0012280D"/>
    <w:rsid w:val="00122C7A"/>
    <w:rsid w:val="00123072"/>
    <w:rsid w:val="00123083"/>
    <w:rsid w:val="001232E2"/>
    <w:rsid w:val="00123721"/>
    <w:rsid w:val="00123A89"/>
    <w:rsid w:val="00123BBE"/>
    <w:rsid w:val="0012432A"/>
    <w:rsid w:val="00124C17"/>
    <w:rsid w:val="001259D3"/>
    <w:rsid w:val="00125A23"/>
    <w:rsid w:val="00126BC1"/>
    <w:rsid w:val="00127236"/>
    <w:rsid w:val="00127444"/>
    <w:rsid w:val="00127869"/>
    <w:rsid w:val="00127A98"/>
    <w:rsid w:val="00130C7C"/>
    <w:rsid w:val="00130C99"/>
    <w:rsid w:val="001311FE"/>
    <w:rsid w:val="00131456"/>
    <w:rsid w:val="00131ACE"/>
    <w:rsid w:val="00132356"/>
    <w:rsid w:val="001324D8"/>
    <w:rsid w:val="00132BD3"/>
    <w:rsid w:val="00133D67"/>
    <w:rsid w:val="00133ED5"/>
    <w:rsid w:val="001342F3"/>
    <w:rsid w:val="00134B81"/>
    <w:rsid w:val="00135A50"/>
    <w:rsid w:val="00135B5C"/>
    <w:rsid w:val="00135EFE"/>
    <w:rsid w:val="00136AA4"/>
    <w:rsid w:val="00136BBA"/>
    <w:rsid w:val="00136E65"/>
    <w:rsid w:val="001375C6"/>
    <w:rsid w:val="0014020E"/>
    <w:rsid w:val="00140624"/>
    <w:rsid w:val="00140906"/>
    <w:rsid w:val="00141729"/>
    <w:rsid w:val="0014219E"/>
    <w:rsid w:val="001422B4"/>
    <w:rsid w:val="001422C3"/>
    <w:rsid w:val="001432E0"/>
    <w:rsid w:val="00143371"/>
    <w:rsid w:val="00143AAC"/>
    <w:rsid w:val="00143B74"/>
    <w:rsid w:val="00144762"/>
    <w:rsid w:val="00145368"/>
    <w:rsid w:val="0014559A"/>
    <w:rsid w:val="0014603A"/>
    <w:rsid w:val="001470B4"/>
    <w:rsid w:val="0014741E"/>
    <w:rsid w:val="0014773A"/>
    <w:rsid w:val="00147C46"/>
    <w:rsid w:val="00147C4D"/>
    <w:rsid w:val="001500A7"/>
    <w:rsid w:val="001509E8"/>
    <w:rsid w:val="00150F10"/>
    <w:rsid w:val="001517D5"/>
    <w:rsid w:val="00151911"/>
    <w:rsid w:val="00151BAD"/>
    <w:rsid w:val="001524CA"/>
    <w:rsid w:val="00152616"/>
    <w:rsid w:val="001526F0"/>
    <w:rsid w:val="0015284C"/>
    <w:rsid w:val="001532EF"/>
    <w:rsid w:val="0015432D"/>
    <w:rsid w:val="00154CF0"/>
    <w:rsid w:val="001554B4"/>
    <w:rsid w:val="00156A7D"/>
    <w:rsid w:val="00156D03"/>
    <w:rsid w:val="0015718A"/>
    <w:rsid w:val="00160F00"/>
    <w:rsid w:val="001622EB"/>
    <w:rsid w:val="00162531"/>
    <w:rsid w:val="00162700"/>
    <w:rsid w:val="001627F5"/>
    <w:rsid w:val="00162E09"/>
    <w:rsid w:val="00163304"/>
    <w:rsid w:val="00163519"/>
    <w:rsid w:val="001644E9"/>
    <w:rsid w:val="00166845"/>
    <w:rsid w:val="001670F5"/>
    <w:rsid w:val="00167C30"/>
    <w:rsid w:val="001702E5"/>
    <w:rsid w:val="00170F2B"/>
    <w:rsid w:val="00171D60"/>
    <w:rsid w:val="0017201C"/>
    <w:rsid w:val="00172A3A"/>
    <w:rsid w:val="0017320B"/>
    <w:rsid w:val="001734BD"/>
    <w:rsid w:val="00173BF8"/>
    <w:rsid w:val="00174085"/>
    <w:rsid w:val="001745D6"/>
    <w:rsid w:val="00174679"/>
    <w:rsid w:val="001746AE"/>
    <w:rsid w:val="001748CB"/>
    <w:rsid w:val="00175183"/>
    <w:rsid w:val="00175E8C"/>
    <w:rsid w:val="00177611"/>
    <w:rsid w:val="00177E55"/>
    <w:rsid w:val="001811A5"/>
    <w:rsid w:val="001813CB"/>
    <w:rsid w:val="00181FC2"/>
    <w:rsid w:val="0018215E"/>
    <w:rsid w:val="00182A1C"/>
    <w:rsid w:val="00183429"/>
    <w:rsid w:val="00183853"/>
    <w:rsid w:val="001838D7"/>
    <w:rsid w:val="00183F4B"/>
    <w:rsid w:val="0018470D"/>
    <w:rsid w:val="00184C19"/>
    <w:rsid w:val="00184E82"/>
    <w:rsid w:val="0018585A"/>
    <w:rsid w:val="00185E22"/>
    <w:rsid w:val="00186275"/>
    <w:rsid w:val="001868E4"/>
    <w:rsid w:val="00186E5B"/>
    <w:rsid w:val="00187F0E"/>
    <w:rsid w:val="001903A7"/>
    <w:rsid w:val="001906FA"/>
    <w:rsid w:val="001915D6"/>
    <w:rsid w:val="00191B51"/>
    <w:rsid w:val="00192318"/>
    <w:rsid w:val="00192E3D"/>
    <w:rsid w:val="00193507"/>
    <w:rsid w:val="00194612"/>
    <w:rsid w:val="00194951"/>
    <w:rsid w:val="00195052"/>
    <w:rsid w:val="00195315"/>
    <w:rsid w:val="00195404"/>
    <w:rsid w:val="00195DEB"/>
    <w:rsid w:val="00196028"/>
    <w:rsid w:val="001961E6"/>
    <w:rsid w:val="00196675"/>
    <w:rsid w:val="00196BB4"/>
    <w:rsid w:val="001970BF"/>
    <w:rsid w:val="00197574"/>
    <w:rsid w:val="00197EB1"/>
    <w:rsid w:val="001A14EE"/>
    <w:rsid w:val="001A1679"/>
    <w:rsid w:val="001A1F4B"/>
    <w:rsid w:val="001A32C4"/>
    <w:rsid w:val="001A36D2"/>
    <w:rsid w:val="001A5336"/>
    <w:rsid w:val="001A5B7E"/>
    <w:rsid w:val="001A5BAE"/>
    <w:rsid w:val="001A5C36"/>
    <w:rsid w:val="001A62B1"/>
    <w:rsid w:val="001A68DD"/>
    <w:rsid w:val="001A6A3D"/>
    <w:rsid w:val="001A6AA4"/>
    <w:rsid w:val="001A6E2B"/>
    <w:rsid w:val="001A6F0F"/>
    <w:rsid w:val="001A6FC5"/>
    <w:rsid w:val="001A76DD"/>
    <w:rsid w:val="001A7C82"/>
    <w:rsid w:val="001A7C88"/>
    <w:rsid w:val="001B1191"/>
    <w:rsid w:val="001B155D"/>
    <w:rsid w:val="001B3562"/>
    <w:rsid w:val="001B3660"/>
    <w:rsid w:val="001B42A3"/>
    <w:rsid w:val="001B4B31"/>
    <w:rsid w:val="001B4C0E"/>
    <w:rsid w:val="001B6089"/>
    <w:rsid w:val="001B63ED"/>
    <w:rsid w:val="001B69FF"/>
    <w:rsid w:val="001B6B62"/>
    <w:rsid w:val="001B70F8"/>
    <w:rsid w:val="001B7554"/>
    <w:rsid w:val="001B7886"/>
    <w:rsid w:val="001B7AE7"/>
    <w:rsid w:val="001B7CA3"/>
    <w:rsid w:val="001B7FFC"/>
    <w:rsid w:val="001C0105"/>
    <w:rsid w:val="001C0E26"/>
    <w:rsid w:val="001C10D8"/>
    <w:rsid w:val="001C1792"/>
    <w:rsid w:val="001C18DD"/>
    <w:rsid w:val="001C1BCE"/>
    <w:rsid w:val="001C2484"/>
    <w:rsid w:val="001C2C67"/>
    <w:rsid w:val="001C3089"/>
    <w:rsid w:val="001C31C9"/>
    <w:rsid w:val="001C4241"/>
    <w:rsid w:val="001C42E7"/>
    <w:rsid w:val="001C4BC0"/>
    <w:rsid w:val="001C5B3C"/>
    <w:rsid w:val="001C61C0"/>
    <w:rsid w:val="001C6B7C"/>
    <w:rsid w:val="001D063A"/>
    <w:rsid w:val="001D0FD5"/>
    <w:rsid w:val="001D1797"/>
    <w:rsid w:val="001D2169"/>
    <w:rsid w:val="001D2389"/>
    <w:rsid w:val="001D3680"/>
    <w:rsid w:val="001D4D65"/>
    <w:rsid w:val="001D53E9"/>
    <w:rsid w:val="001D66A5"/>
    <w:rsid w:val="001D68A6"/>
    <w:rsid w:val="001D731C"/>
    <w:rsid w:val="001D7476"/>
    <w:rsid w:val="001D76EB"/>
    <w:rsid w:val="001D7EFE"/>
    <w:rsid w:val="001E0122"/>
    <w:rsid w:val="001E0ADF"/>
    <w:rsid w:val="001E1463"/>
    <w:rsid w:val="001E1B34"/>
    <w:rsid w:val="001E2395"/>
    <w:rsid w:val="001E272E"/>
    <w:rsid w:val="001E30AC"/>
    <w:rsid w:val="001E3BC2"/>
    <w:rsid w:val="001E3D98"/>
    <w:rsid w:val="001E431F"/>
    <w:rsid w:val="001E4B37"/>
    <w:rsid w:val="001E5265"/>
    <w:rsid w:val="001E5342"/>
    <w:rsid w:val="001E5851"/>
    <w:rsid w:val="001E5CB3"/>
    <w:rsid w:val="001E5E6B"/>
    <w:rsid w:val="001E60BF"/>
    <w:rsid w:val="001E65AE"/>
    <w:rsid w:val="001E6B58"/>
    <w:rsid w:val="001E70C3"/>
    <w:rsid w:val="001E71B9"/>
    <w:rsid w:val="001E7216"/>
    <w:rsid w:val="001E755E"/>
    <w:rsid w:val="001F0887"/>
    <w:rsid w:val="001F0C4A"/>
    <w:rsid w:val="001F0FDC"/>
    <w:rsid w:val="001F11A7"/>
    <w:rsid w:val="001F154F"/>
    <w:rsid w:val="001F1BE6"/>
    <w:rsid w:val="001F22F4"/>
    <w:rsid w:val="001F2EBE"/>
    <w:rsid w:val="001F345C"/>
    <w:rsid w:val="001F3552"/>
    <w:rsid w:val="001F37B7"/>
    <w:rsid w:val="001F424E"/>
    <w:rsid w:val="001F483F"/>
    <w:rsid w:val="001F575D"/>
    <w:rsid w:val="001F5E8E"/>
    <w:rsid w:val="001F62E7"/>
    <w:rsid w:val="001F6498"/>
    <w:rsid w:val="001F6919"/>
    <w:rsid w:val="001F7436"/>
    <w:rsid w:val="00200156"/>
    <w:rsid w:val="00200B0B"/>
    <w:rsid w:val="002013AE"/>
    <w:rsid w:val="00201686"/>
    <w:rsid w:val="00202B1C"/>
    <w:rsid w:val="002031A1"/>
    <w:rsid w:val="00203509"/>
    <w:rsid w:val="002042CC"/>
    <w:rsid w:val="00205151"/>
    <w:rsid w:val="002056C6"/>
    <w:rsid w:val="002056C9"/>
    <w:rsid w:val="00205D93"/>
    <w:rsid w:val="00206002"/>
    <w:rsid w:val="00206485"/>
    <w:rsid w:val="00206F25"/>
    <w:rsid w:val="00207A44"/>
    <w:rsid w:val="00207ED5"/>
    <w:rsid w:val="00210245"/>
    <w:rsid w:val="0021139D"/>
    <w:rsid w:val="002117A3"/>
    <w:rsid w:val="00211A04"/>
    <w:rsid w:val="00211B21"/>
    <w:rsid w:val="002126E4"/>
    <w:rsid w:val="00213073"/>
    <w:rsid w:val="00213A6D"/>
    <w:rsid w:val="00213CA6"/>
    <w:rsid w:val="00213DF7"/>
    <w:rsid w:val="00214F3E"/>
    <w:rsid w:val="00215702"/>
    <w:rsid w:val="00215DF6"/>
    <w:rsid w:val="00217AF5"/>
    <w:rsid w:val="00217E7F"/>
    <w:rsid w:val="00220396"/>
    <w:rsid w:val="0022073D"/>
    <w:rsid w:val="00220D23"/>
    <w:rsid w:val="002219B1"/>
    <w:rsid w:val="00222107"/>
    <w:rsid w:val="002223BB"/>
    <w:rsid w:val="00223412"/>
    <w:rsid w:val="00224882"/>
    <w:rsid w:val="00225362"/>
    <w:rsid w:val="00225879"/>
    <w:rsid w:val="00226398"/>
    <w:rsid w:val="00227178"/>
    <w:rsid w:val="00227325"/>
    <w:rsid w:val="00227A43"/>
    <w:rsid w:val="00227BF9"/>
    <w:rsid w:val="0023017C"/>
    <w:rsid w:val="0023051A"/>
    <w:rsid w:val="00230A87"/>
    <w:rsid w:val="002312B0"/>
    <w:rsid w:val="002320D5"/>
    <w:rsid w:val="0023237F"/>
    <w:rsid w:val="002327FA"/>
    <w:rsid w:val="00232985"/>
    <w:rsid w:val="00233DE6"/>
    <w:rsid w:val="0023412F"/>
    <w:rsid w:val="00234221"/>
    <w:rsid w:val="00234CB4"/>
    <w:rsid w:val="002351EB"/>
    <w:rsid w:val="002359DC"/>
    <w:rsid w:val="00236194"/>
    <w:rsid w:val="002361F7"/>
    <w:rsid w:val="00236359"/>
    <w:rsid w:val="0023642F"/>
    <w:rsid w:val="002364F6"/>
    <w:rsid w:val="00236B13"/>
    <w:rsid w:val="00236D14"/>
    <w:rsid w:val="002370F1"/>
    <w:rsid w:val="0023745B"/>
    <w:rsid w:val="00237775"/>
    <w:rsid w:val="00237DEB"/>
    <w:rsid w:val="002413C4"/>
    <w:rsid w:val="00241414"/>
    <w:rsid w:val="002414F5"/>
    <w:rsid w:val="00242539"/>
    <w:rsid w:val="00242638"/>
    <w:rsid w:val="00242ABA"/>
    <w:rsid w:val="00242FA9"/>
    <w:rsid w:val="00243B08"/>
    <w:rsid w:val="00244C6F"/>
    <w:rsid w:val="0024593D"/>
    <w:rsid w:val="00245C87"/>
    <w:rsid w:val="00245D5C"/>
    <w:rsid w:val="002469CF"/>
    <w:rsid w:val="002472F7"/>
    <w:rsid w:val="00247A73"/>
    <w:rsid w:val="00247C51"/>
    <w:rsid w:val="00250A7D"/>
    <w:rsid w:val="00250E7F"/>
    <w:rsid w:val="0025112A"/>
    <w:rsid w:val="00251CEE"/>
    <w:rsid w:val="00251DFB"/>
    <w:rsid w:val="00251FC6"/>
    <w:rsid w:val="002523CD"/>
    <w:rsid w:val="00253335"/>
    <w:rsid w:val="002533CB"/>
    <w:rsid w:val="002535B1"/>
    <w:rsid w:val="00253E12"/>
    <w:rsid w:val="00254229"/>
    <w:rsid w:val="00255677"/>
    <w:rsid w:val="00257122"/>
    <w:rsid w:val="0025737C"/>
    <w:rsid w:val="00260433"/>
    <w:rsid w:val="00261357"/>
    <w:rsid w:val="00261434"/>
    <w:rsid w:val="0026198D"/>
    <w:rsid w:val="002619BA"/>
    <w:rsid w:val="00262902"/>
    <w:rsid w:val="0026305D"/>
    <w:rsid w:val="00263760"/>
    <w:rsid w:val="00265960"/>
    <w:rsid w:val="00265E3D"/>
    <w:rsid w:val="00266036"/>
    <w:rsid w:val="00266158"/>
    <w:rsid w:val="00266BD9"/>
    <w:rsid w:val="002676B2"/>
    <w:rsid w:val="002678E3"/>
    <w:rsid w:val="00267DF6"/>
    <w:rsid w:val="00271156"/>
    <w:rsid w:val="00271171"/>
    <w:rsid w:val="002714C3"/>
    <w:rsid w:val="00271CE7"/>
    <w:rsid w:val="00271D1B"/>
    <w:rsid w:val="002721C3"/>
    <w:rsid w:val="0027236A"/>
    <w:rsid w:val="0027288E"/>
    <w:rsid w:val="00272D39"/>
    <w:rsid w:val="00275773"/>
    <w:rsid w:val="00275869"/>
    <w:rsid w:val="0027631D"/>
    <w:rsid w:val="002766C3"/>
    <w:rsid w:val="00276849"/>
    <w:rsid w:val="002772F6"/>
    <w:rsid w:val="00277711"/>
    <w:rsid w:val="00277948"/>
    <w:rsid w:val="00277BAC"/>
    <w:rsid w:val="002810D1"/>
    <w:rsid w:val="002817BC"/>
    <w:rsid w:val="00282FD0"/>
    <w:rsid w:val="002837DC"/>
    <w:rsid w:val="00283E13"/>
    <w:rsid w:val="00284034"/>
    <w:rsid w:val="00284203"/>
    <w:rsid w:val="00284BF4"/>
    <w:rsid w:val="0028516C"/>
    <w:rsid w:val="00285B39"/>
    <w:rsid w:val="00290AF6"/>
    <w:rsid w:val="00290E4F"/>
    <w:rsid w:val="00291563"/>
    <w:rsid w:val="002919BF"/>
    <w:rsid w:val="00291B3D"/>
    <w:rsid w:val="00291F15"/>
    <w:rsid w:val="00291F60"/>
    <w:rsid w:val="0029285B"/>
    <w:rsid w:val="00292A88"/>
    <w:rsid w:val="00292EB1"/>
    <w:rsid w:val="002945E7"/>
    <w:rsid w:val="00294AA9"/>
    <w:rsid w:val="00295E3E"/>
    <w:rsid w:val="00297311"/>
    <w:rsid w:val="00297403"/>
    <w:rsid w:val="00297991"/>
    <w:rsid w:val="00297B7E"/>
    <w:rsid w:val="00297CFC"/>
    <w:rsid w:val="00297F01"/>
    <w:rsid w:val="002A06E4"/>
    <w:rsid w:val="002A0BA9"/>
    <w:rsid w:val="002A1208"/>
    <w:rsid w:val="002A1283"/>
    <w:rsid w:val="002A132F"/>
    <w:rsid w:val="002A26A5"/>
    <w:rsid w:val="002A29A3"/>
    <w:rsid w:val="002A461D"/>
    <w:rsid w:val="002A48EB"/>
    <w:rsid w:val="002A4AE3"/>
    <w:rsid w:val="002A6815"/>
    <w:rsid w:val="002A69C0"/>
    <w:rsid w:val="002A6E57"/>
    <w:rsid w:val="002A70D7"/>
    <w:rsid w:val="002A7D8B"/>
    <w:rsid w:val="002B044E"/>
    <w:rsid w:val="002B18CB"/>
    <w:rsid w:val="002B1C46"/>
    <w:rsid w:val="002B209C"/>
    <w:rsid w:val="002B2223"/>
    <w:rsid w:val="002B35C6"/>
    <w:rsid w:val="002B3612"/>
    <w:rsid w:val="002B3A15"/>
    <w:rsid w:val="002B40B1"/>
    <w:rsid w:val="002B4973"/>
    <w:rsid w:val="002B4A47"/>
    <w:rsid w:val="002B5494"/>
    <w:rsid w:val="002B5D2A"/>
    <w:rsid w:val="002B5F73"/>
    <w:rsid w:val="002B656E"/>
    <w:rsid w:val="002B6664"/>
    <w:rsid w:val="002B666A"/>
    <w:rsid w:val="002B6971"/>
    <w:rsid w:val="002B6AA4"/>
    <w:rsid w:val="002B72F1"/>
    <w:rsid w:val="002C0C24"/>
    <w:rsid w:val="002C1514"/>
    <w:rsid w:val="002C15A1"/>
    <w:rsid w:val="002C1F9E"/>
    <w:rsid w:val="002C24E0"/>
    <w:rsid w:val="002C278E"/>
    <w:rsid w:val="002C2F6A"/>
    <w:rsid w:val="002C32FF"/>
    <w:rsid w:val="002C3366"/>
    <w:rsid w:val="002C36F4"/>
    <w:rsid w:val="002C3746"/>
    <w:rsid w:val="002C41F5"/>
    <w:rsid w:val="002C54DE"/>
    <w:rsid w:val="002C5B4C"/>
    <w:rsid w:val="002C5FC5"/>
    <w:rsid w:val="002C6280"/>
    <w:rsid w:val="002C6363"/>
    <w:rsid w:val="002C660A"/>
    <w:rsid w:val="002C6708"/>
    <w:rsid w:val="002C6C5A"/>
    <w:rsid w:val="002C73A9"/>
    <w:rsid w:val="002C783F"/>
    <w:rsid w:val="002D1C00"/>
    <w:rsid w:val="002D1F92"/>
    <w:rsid w:val="002D26F4"/>
    <w:rsid w:val="002D2E48"/>
    <w:rsid w:val="002D2F14"/>
    <w:rsid w:val="002D3175"/>
    <w:rsid w:val="002D3496"/>
    <w:rsid w:val="002D4C56"/>
    <w:rsid w:val="002D5084"/>
    <w:rsid w:val="002D54C9"/>
    <w:rsid w:val="002D5604"/>
    <w:rsid w:val="002D5B2D"/>
    <w:rsid w:val="002D5BA3"/>
    <w:rsid w:val="002D6670"/>
    <w:rsid w:val="002D6B69"/>
    <w:rsid w:val="002D72A4"/>
    <w:rsid w:val="002D73BC"/>
    <w:rsid w:val="002D7706"/>
    <w:rsid w:val="002D7930"/>
    <w:rsid w:val="002D7BA6"/>
    <w:rsid w:val="002D7CBA"/>
    <w:rsid w:val="002E01C1"/>
    <w:rsid w:val="002E2A09"/>
    <w:rsid w:val="002E2C4E"/>
    <w:rsid w:val="002E3D3F"/>
    <w:rsid w:val="002E4642"/>
    <w:rsid w:val="002E4B09"/>
    <w:rsid w:val="002E4CC4"/>
    <w:rsid w:val="002E4D40"/>
    <w:rsid w:val="002E50EF"/>
    <w:rsid w:val="002E5F32"/>
    <w:rsid w:val="002E6B71"/>
    <w:rsid w:val="002E6FFF"/>
    <w:rsid w:val="002E70A2"/>
    <w:rsid w:val="002E75D2"/>
    <w:rsid w:val="002F02EF"/>
    <w:rsid w:val="002F06C7"/>
    <w:rsid w:val="002F076C"/>
    <w:rsid w:val="002F1874"/>
    <w:rsid w:val="002F1D7D"/>
    <w:rsid w:val="002F227F"/>
    <w:rsid w:val="002F29E3"/>
    <w:rsid w:val="002F32A4"/>
    <w:rsid w:val="002F476E"/>
    <w:rsid w:val="002F4DDF"/>
    <w:rsid w:val="002F4DF9"/>
    <w:rsid w:val="002F52DC"/>
    <w:rsid w:val="002F5A72"/>
    <w:rsid w:val="002F63E2"/>
    <w:rsid w:val="002F6EEA"/>
    <w:rsid w:val="002F7066"/>
    <w:rsid w:val="003018E6"/>
    <w:rsid w:val="003020CC"/>
    <w:rsid w:val="00302BE3"/>
    <w:rsid w:val="003034B8"/>
    <w:rsid w:val="00303521"/>
    <w:rsid w:val="00303801"/>
    <w:rsid w:val="003044E3"/>
    <w:rsid w:val="00304830"/>
    <w:rsid w:val="00304F8D"/>
    <w:rsid w:val="00305263"/>
    <w:rsid w:val="003053C3"/>
    <w:rsid w:val="00305465"/>
    <w:rsid w:val="00306272"/>
    <w:rsid w:val="0030634C"/>
    <w:rsid w:val="00306819"/>
    <w:rsid w:val="00307DBC"/>
    <w:rsid w:val="00307E35"/>
    <w:rsid w:val="003101DF"/>
    <w:rsid w:val="00310699"/>
    <w:rsid w:val="00310D46"/>
    <w:rsid w:val="00312A7D"/>
    <w:rsid w:val="00312DA4"/>
    <w:rsid w:val="00312F10"/>
    <w:rsid w:val="0031383B"/>
    <w:rsid w:val="0031458F"/>
    <w:rsid w:val="00314EB3"/>
    <w:rsid w:val="00314ED7"/>
    <w:rsid w:val="0031530E"/>
    <w:rsid w:val="00315FE4"/>
    <w:rsid w:val="003161BE"/>
    <w:rsid w:val="003163F2"/>
    <w:rsid w:val="00316563"/>
    <w:rsid w:val="00316600"/>
    <w:rsid w:val="003209FF"/>
    <w:rsid w:val="00320FCA"/>
    <w:rsid w:val="00321208"/>
    <w:rsid w:val="00321B63"/>
    <w:rsid w:val="00321F4D"/>
    <w:rsid w:val="00322031"/>
    <w:rsid w:val="003227DA"/>
    <w:rsid w:val="00322D77"/>
    <w:rsid w:val="00323ACD"/>
    <w:rsid w:val="00323B8A"/>
    <w:rsid w:val="00324C6B"/>
    <w:rsid w:val="0032707D"/>
    <w:rsid w:val="003272E8"/>
    <w:rsid w:val="003273FD"/>
    <w:rsid w:val="00330792"/>
    <w:rsid w:val="00331EB9"/>
    <w:rsid w:val="00331ECD"/>
    <w:rsid w:val="00332052"/>
    <w:rsid w:val="003323E4"/>
    <w:rsid w:val="00332D14"/>
    <w:rsid w:val="0033402F"/>
    <w:rsid w:val="00334085"/>
    <w:rsid w:val="00334F7A"/>
    <w:rsid w:val="0033569A"/>
    <w:rsid w:val="003359BD"/>
    <w:rsid w:val="00335CDA"/>
    <w:rsid w:val="00336471"/>
    <w:rsid w:val="0033657E"/>
    <w:rsid w:val="00336645"/>
    <w:rsid w:val="00340025"/>
    <w:rsid w:val="00340248"/>
    <w:rsid w:val="003402F9"/>
    <w:rsid w:val="00340AD4"/>
    <w:rsid w:val="00341252"/>
    <w:rsid w:val="003418A2"/>
    <w:rsid w:val="0034218D"/>
    <w:rsid w:val="003426B8"/>
    <w:rsid w:val="0034307F"/>
    <w:rsid w:val="003435B5"/>
    <w:rsid w:val="0034363A"/>
    <w:rsid w:val="003436C3"/>
    <w:rsid w:val="003437C3"/>
    <w:rsid w:val="0034388A"/>
    <w:rsid w:val="00343FC5"/>
    <w:rsid w:val="003440BB"/>
    <w:rsid w:val="0034448E"/>
    <w:rsid w:val="003445A4"/>
    <w:rsid w:val="00344686"/>
    <w:rsid w:val="003448CE"/>
    <w:rsid w:val="003449B8"/>
    <w:rsid w:val="00344C15"/>
    <w:rsid w:val="0034516D"/>
    <w:rsid w:val="00346172"/>
    <w:rsid w:val="003463DC"/>
    <w:rsid w:val="00346F17"/>
    <w:rsid w:val="003470F3"/>
    <w:rsid w:val="00347231"/>
    <w:rsid w:val="00347AF8"/>
    <w:rsid w:val="00347C37"/>
    <w:rsid w:val="003502CF"/>
    <w:rsid w:val="003509E6"/>
    <w:rsid w:val="003517DB"/>
    <w:rsid w:val="003517F8"/>
    <w:rsid w:val="00351B2F"/>
    <w:rsid w:val="00351BED"/>
    <w:rsid w:val="003520D3"/>
    <w:rsid w:val="00352401"/>
    <w:rsid w:val="003526CE"/>
    <w:rsid w:val="00352C4F"/>
    <w:rsid w:val="00352F59"/>
    <w:rsid w:val="00354012"/>
    <w:rsid w:val="003559F3"/>
    <w:rsid w:val="00355DFA"/>
    <w:rsid w:val="00356F25"/>
    <w:rsid w:val="0035711E"/>
    <w:rsid w:val="003576AC"/>
    <w:rsid w:val="003577BD"/>
    <w:rsid w:val="00357F8F"/>
    <w:rsid w:val="00357FEE"/>
    <w:rsid w:val="00360082"/>
    <w:rsid w:val="003608FE"/>
    <w:rsid w:val="00360BA8"/>
    <w:rsid w:val="00361560"/>
    <w:rsid w:val="00361774"/>
    <w:rsid w:val="00361A6C"/>
    <w:rsid w:val="00361DA3"/>
    <w:rsid w:val="00361F19"/>
    <w:rsid w:val="0036245D"/>
    <w:rsid w:val="00362941"/>
    <w:rsid w:val="00362B65"/>
    <w:rsid w:val="00362FD7"/>
    <w:rsid w:val="00364845"/>
    <w:rsid w:val="00365433"/>
    <w:rsid w:val="00365CB3"/>
    <w:rsid w:val="00365EA3"/>
    <w:rsid w:val="003661DD"/>
    <w:rsid w:val="003661E6"/>
    <w:rsid w:val="0036653B"/>
    <w:rsid w:val="00366DDD"/>
    <w:rsid w:val="003674C0"/>
    <w:rsid w:val="00367E8C"/>
    <w:rsid w:val="00367ECB"/>
    <w:rsid w:val="003702EA"/>
    <w:rsid w:val="003703DA"/>
    <w:rsid w:val="003705DF"/>
    <w:rsid w:val="003707D5"/>
    <w:rsid w:val="00370A5C"/>
    <w:rsid w:val="00370B73"/>
    <w:rsid w:val="00371DF9"/>
    <w:rsid w:val="00371F84"/>
    <w:rsid w:val="00372783"/>
    <w:rsid w:val="0037303E"/>
    <w:rsid w:val="0037348B"/>
    <w:rsid w:val="00373BA2"/>
    <w:rsid w:val="003741A3"/>
    <w:rsid w:val="00374793"/>
    <w:rsid w:val="00374B16"/>
    <w:rsid w:val="003758CC"/>
    <w:rsid w:val="00375B61"/>
    <w:rsid w:val="00375DD7"/>
    <w:rsid w:val="003763BC"/>
    <w:rsid w:val="00376B47"/>
    <w:rsid w:val="00376D96"/>
    <w:rsid w:val="00377B5F"/>
    <w:rsid w:val="00377FAF"/>
    <w:rsid w:val="0038006F"/>
    <w:rsid w:val="003800AE"/>
    <w:rsid w:val="003800D0"/>
    <w:rsid w:val="0038046B"/>
    <w:rsid w:val="00380AB5"/>
    <w:rsid w:val="00380E4E"/>
    <w:rsid w:val="00380FB7"/>
    <w:rsid w:val="003810D3"/>
    <w:rsid w:val="00381B63"/>
    <w:rsid w:val="003830A7"/>
    <w:rsid w:val="003831BC"/>
    <w:rsid w:val="00383802"/>
    <w:rsid w:val="00383C53"/>
    <w:rsid w:val="00383C62"/>
    <w:rsid w:val="00383D4B"/>
    <w:rsid w:val="00383F67"/>
    <w:rsid w:val="0038484E"/>
    <w:rsid w:val="00384DB8"/>
    <w:rsid w:val="003857DA"/>
    <w:rsid w:val="00385A7C"/>
    <w:rsid w:val="00385CB0"/>
    <w:rsid w:val="003863F7"/>
    <w:rsid w:val="00386790"/>
    <w:rsid w:val="0038756D"/>
    <w:rsid w:val="003906C4"/>
    <w:rsid w:val="00390CE3"/>
    <w:rsid w:val="003912D0"/>
    <w:rsid w:val="00391417"/>
    <w:rsid w:val="003918C0"/>
    <w:rsid w:val="00391E9C"/>
    <w:rsid w:val="00392C51"/>
    <w:rsid w:val="00393098"/>
    <w:rsid w:val="003935BD"/>
    <w:rsid w:val="00393938"/>
    <w:rsid w:val="00393DE1"/>
    <w:rsid w:val="003950CE"/>
    <w:rsid w:val="0039512C"/>
    <w:rsid w:val="00395A29"/>
    <w:rsid w:val="0039635D"/>
    <w:rsid w:val="003963E1"/>
    <w:rsid w:val="00396664"/>
    <w:rsid w:val="00396AF2"/>
    <w:rsid w:val="00397C6B"/>
    <w:rsid w:val="00397CDC"/>
    <w:rsid w:val="003A0A24"/>
    <w:rsid w:val="003A0B46"/>
    <w:rsid w:val="003A0FD0"/>
    <w:rsid w:val="003A100F"/>
    <w:rsid w:val="003A2D87"/>
    <w:rsid w:val="003A32E2"/>
    <w:rsid w:val="003A45D6"/>
    <w:rsid w:val="003A4BC4"/>
    <w:rsid w:val="003A4C67"/>
    <w:rsid w:val="003A4E47"/>
    <w:rsid w:val="003A552F"/>
    <w:rsid w:val="003A63D5"/>
    <w:rsid w:val="003A6763"/>
    <w:rsid w:val="003A6BBA"/>
    <w:rsid w:val="003A7264"/>
    <w:rsid w:val="003B0FD6"/>
    <w:rsid w:val="003B1751"/>
    <w:rsid w:val="003B17B4"/>
    <w:rsid w:val="003B1A8F"/>
    <w:rsid w:val="003B2315"/>
    <w:rsid w:val="003B2EC6"/>
    <w:rsid w:val="003B3A25"/>
    <w:rsid w:val="003B3CAE"/>
    <w:rsid w:val="003B4AEA"/>
    <w:rsid w:val="003B4E95"/>
    <w:rsid w:val="003B500D"/>
    <w:rsid w:val="003B5209"/>
    <w:rsid w:val="003B5247"/>
    <w:rsid w:val="003B5D17"/>
    <w:rsid w:val="003B64DD"/>
    <w:rsid w:val="003B67ED"/>
    <w:rsid w:val="003B687D"/>
    <w:rsid w:val="003B68D6"/>
    <w:rsid w:val="003B691F"/>
    <w:rsid w:val="003B6AA7"/>
    <w:rsid w:val="003B7370"/>
    <w:rsid w:val="003B74F6"/>
    <w:rsid w:val="003B7B89"/>
    <w:rsid w:val="003B7BBF"/>
    <w:rsid w:val="003B7F0C"/>
    <w:rsid w:val="003C08CF"/>
    <w:rsid w:val="003C251F"/>
    <w:rsid w:val="003C27F9"/>
    <w:rsid w:val="003C322E"/>
    <w:rsid w:val="003C3313"/>
    <w:rsid w:val="003C3B22"/>
    <w:rsid w:val="003C3C93"/>
    <w:rsid w:val="003C3F10"/>
    <w:rsid w:val="003C3FFB"/>
    <w:rsid w:val="003C4419"/>
    <w:rsid w:val="003C45BE"/>
    <w:rsid w:val="003C4E68"/>
    <w:rsid w:val="003C4E8C"/>
    <w:rsid w:val="003C5B88"/>
    <w:rsid w:val="003C6BDA"/>
    <w:rsid w:val="003C6C29"/>
    <w:rsid w:val="003C6E9A"/>
    <w:rsid w:val="003C7B7A"/>
    <w:rsid w:val="003C7D7E"/>
    <w:rsid w:val="003D01FB"/>
    <w:rsid w:val="003D03E0"/>
    <w:rsid w:val="003D03F8"/>
    <w:rsid w:val="003D04E8"/>
    <w:rsid w:val="003D051A"/>
    <w:rsid w:val="003D09EE"/>
    <w:rsid w:val="003D1164"/>
    <w:rsid w:val="003D13CE"/>
    <w:rsid w:val="003D16FB"/>
    <w:rsid w:val="003D182A"/>
    <w:rsid w:val="003D185E"/>
    <w:rsid w:val="003D22C5"/>
    <w:rsid w:val="003D22C6"/>
    <w:rsid w:val="003D279D"/>
    <w:rsid w:val="003D288A"/>
    <w:rsid w:val="003D2CFD"/>
    <w:rsid w:val="003D3177"/>
    <w:rsid w:val="003D37D2"/>
    <w:rsid w:val="003D4462"/>
    <w:rsid w:val="003D489D"/>
    <w:rsid w:val="003D4C8F"/>
    <w:rsid w:val="003D50FD"/>
    <w:rsid w:val="003D51B1"/>
    <w:rsid w:val="003D5F71"/>
    <w:rsid w:val="003D6309"/>
    <w:rsid w:val="003D6569"/>
    <w:rsid w:val="003D66C7"/>
    <w:rsid w:val="003D713B"/>
    <w:rsid w:val="003D7504"/>
    <w:rsid w:val="003E0385"/>
    <w:rsid w:val="003E0CDD"/>
    <w:rsid w:val="003E0DDE"/>
    <w:rsid w:val="003E1645"/>
    <w:rsid w:val="003E1972"/>
    <w:rsid w:val="003E20A6"/>
    <w:rsid w:val="003E2866"/>
    <w:rsid w:val="003E2A50"/>
    <w:rsid w:val="003E2E8C"/>
    <w:rsid w:val="003E2F63"/>
    <w:rsid w:val="003E3456"/>
    <w:rsid w:val="003E3B75"/>
    <w:rsid w:val="003E4039"/>
    <w:rsid w:val="003E4271"/>
    <w:rsid w:val="003E4CF2"/>
    <w:rsid w:val="003E4FA1"/>
    <w:rsid w:val="003E5205"/>
    <w:rsid w:val="003E66CB"/>
    <w:rsid w:val="003E67AF"/>
    <w:rsid w:val="003E7009"/>
    <w:rsid w:val="003E7856"/>
    <w:rsid w:val="003E7957"/>
    <w:rsid w:val="003E79E2"/>
    <w:rsid w:val="003E7FE4"/>
    <w:rsid w:val="003F0D99"/>
    <w:rsid w:val="003F1D1B"/>
    <w:rsid w:val="003F2288"/>
    <w:rsid w:val="003F2B81"/>
    <w:rsid w:val="003F33AF"/>
    <w:rsid w:val="003F3813"/>
    <w:rsid w:val="003F3E18"/>
    <w:rsid w:val="003F4EFE"/>
    <w:rsid w:val="003F5664"/>
    <w:rsid w:val="003F58DD"/>
    <w:rsid w:val="003F5CAC"/>
    <w:rsid w:val="003F6A7D"/>
    <w:rsid w:val="003F71D0"/>
    <w:rsid w:val="003F74D0"/>
    <w:rsid w:val="003F7EFE"/>
    <w:rsid w:val="00400875"/>
    <w:rsid w:val="00401498"/>
    <w:rsid w:val="00401D2C"/>
    <w:rsid w:val="00402B8A"/>
    <w:rsid w:val="004035CE"/>
    <w:rsid w:val="00403C68"/>
    <w:rsid w:val="00403D0A"/>
    <w:rsid w:val="004048B5"/>
    <w:rsid w:val="00404F0A"/>
    <w:rsid w:val="004050DD"/>
    <w:rsid w:val="00405151"/>
    <w:rsid w:val="004057F5"/>
    <w:rsid w:val="004059E1"/>
    <w:rsid w:val="00405D6A"/>
    <w:rsid w:val="00405DE0"/>
    <w:rsid w:val="00405E8D"/>
    <w:rsid w:val="00406260"/>
    <w:rsid w:val="00406475"/>
    <w:rsid w:val="004065B7"/>
    <w:rsid w:val="004066A7"/>
    <w:rsid w:val="00406AC5"/>
    <w:rsid w:val="004072D7"/>
    <w:rsid w:val="00407A03"/>
    <w:rsid w:val="004100B5"/>
    <w:rsid w:val="004101A3"/>
    <w:rsid w:val="00410435"/>
    <w:rsid w:val="004108A1"/>
    <w:rsid w:val="00410B83"/>
    <w:rsid w:val="004115D8"/>
    <w:rsid w:val="00411D84"/>
    <w:rsid w:val="00411DDA"/>
    <w:rsid w:val="0041272A"/>
    <w:rsid w:val="004133D5"/>
    <w:rsid w:val="0041380C"/>
    <w:rsid w:val="00413C75"/>
    <w:rsid w:val="004147B7"/>
    <w:rsid w:val="0041498B"/>
    <w:rsid w:val="004149B6"/>
    <w:rsid w:val="00414E72"/>
    <w:rsid w:val="00415F67"/>
    <w:rsid w:val="004162BE"/>
    <w:rsid w:val="00416355"/>
    <w:rsid w:val="00416B8A"/>
    <w:rsid w:val="00417194"/>
    <w:rsid w:val="00417287"/>
    <w:rsid w:val="00417344"/>
    <w:rsid w:val="004177E5"/>
    <w:rsid w:val="00417A2E"/>
    <w:rsid w:val="00420755"/>
    <w:rsid w:val="0042088B"/>
    <w:rsid w:val="00421FA1"/>
    <w:rsid w:val="00422D14"/>
    <w:rsid w:val="0042388D"/>
    <w:rsid w:val="00423F56"/>
    <w:rsid w:val="00424A5F"/>
    <w:rsid w:val="00424BD9"/>
    <w:rsid w:val="00425897"/>
    <w:rsid w:val="00426281"/>
    <w:rsid w:val="004265FB"/>
    <w:rsid w:val="0042662A"/>
    <w:rsid w:val="004269AC"/>
    <w:rsid w:val="00427385"/>
    <w:rsid w:val="00430832"/>
    <w:rsid w:val="004308A4"/>
    <w:rsid w:val="00430A89"/>
    <w:rsid w:val="00430B09"/>
    <w:rsid w:val="00430EC7"/>
    <w:rsid w:val="00432233"/>
    <w:rsid w:val="00432243"/>
    <w:rsid w:val="00432281"/>
    <w:rsid w:val="00432B0B"/>
    <w:rsid w:val="00432CDE"/>
    <w:rsid w:val="00433116"/>
    <w:rsid w:val="004332BD"/>
    <w:rsid w:val="0043340F"/>
    <w:rsid w:val="004338DE"/>
    <w:rsid w:val="00434160"/>
    <w:rsid w:val="004357A9"/>
    <w:rsid w:val="00435BE4"/>
    <w:rsid w:val="00435FFE"/>
    <w:rsid w:val="00436ACC"/>
    <w:rsid w:val="00436B3D"/>
    <w:rsid w:val="00436D1E"/>
    <w:rsid w:val="00437460"/>
    <w:rsid w:val="00437C2C"/>
    <w:rsid w:val="00437E43"/>
    <w:rsid w:val="00441AD8"/>
    <w:rsid w:val="00441F91"/>
    <w:rsid w:val="00442149"/>
    <w:rsid w:val="0044225B"/>
    <w:rsid w:val="004427E9"/>
    <w:rsid w:val="00442B1B"/>
    <w:rsid w:val="00442B40"/>
    <w:rsid w:val="0044480A"/>
    <w:rsid w:val="004448C8"/>
    <w:rsid w:val="00445578"/>
    <w:rsid w:val="00445604"/>
    <w:rsid w:val="0044568D"/>
    <w:rsid w:val="00445939"/>
    <w:rsid w:val="00445DB8"/>
    <w:rsid w:val="00445F63"/>
    <w:rsid w:val="004461BB"/>
    <w:rsid w:val="004461F6"/>
    <w:rsid w:val="00446301"/>
    <w:rsid w:val="00446650"/>
    <w:rsid w:val="0044698E"/>
    <w:rsid w:val="00446E17"/>
    <w:rsid w:val="0044711F"/>
    <w:rsid w:val="00447419"/>
    <w:rsid w:val="00447B56"/>
    <w:rsid w:val="00447C44"/>
    <w:rsid w:val="00447EC7"/>
    <w:rsid w:val="00447EEB"/>
    <w:rsid w:val="0045031F"/>
    <w:rsid w:val="00450D1E"/>
    <w:rsid w:val="00451C64"/>
    <w:rsid w:val="0045286F"/>
    <w:rsid w:val="00453608"/>
    <w:rsid w:val="00453762"/>
    <w:rsid w:val="00453F3D"/>
    <w:rsid w:val="004541BF"/>
    <w:rsid w:val="00454258"/>
    <w:rsid w:val="00454CDA"/>
    <w:rsid w:val="00454DE4"/>
    <w:rsid w:val="00455229"/>
    <w:rsid w:val="00455E77"/>
    <w:rsid w:val="004563B5"/>
    <w:rsid w:val="00456557"/>
    <w:rsid w:val="00456F9C"/>
    <w:rsid w:val="00460107"/>
    <w:rsid w:val="00460582"/>
    <w:rsid w:val="00462226"/>
    <w:rsid w:val="004640D7"/>
    <w:rsid w:val="004641F7"/>
    <w:rsid w:val="00464A25"/>
    <w:rsid w:val="00464F2A"/>
    <w:rsid w:val="00464FB1"/>
    <w:rsid w:val="004659B4"/>
    <w:rsid w:val="00465AA0"/>
    <w:rsid w:val="00465AE0"/>
    <w:rsid w:val="004661AD"/>
    <w:rsid w:val="00467663"/>
    <w:rsid w:val="00467B31"/>
    <w:rsid w:val="004704A4"/>
    <w:rsid w:val="004704AC"/>
    <w:rsid w:val="00470E0E"/>
    <w:rsid w:val="0047110C"/>
    <w:rsid w:val="00471A3C"/>
    <w:rsid w:val="00471F6E"/>
    <w:rsid w:val="004720B1"/>
    <w:rsid w:val="0047299F"/>
    <w:rsid w:val="00472FF7"/>
    <w:rsid w:val="00473120"/>
    <w:rsid w:val="00473944"/>
    <w:rsid w:val="00473AAC"/>
    <w:rsid w:val="00473DEF"/>
    <w:rsid w:val="00473F08"/>
    <w:rsid w:val="00474E0A"/>
    <w:rsid w:val="0047572F"/>
    <w:rsid w:val="004759E2"/>
    <w:rsid w:val="0047624E"/>
    <w:rsid w:val="00476D7B"/>
    <w:rsid w:val="00476DD2"/>
    <w:rsid w:val="004779A4"/>
    <w:rsid w:val="00480073"/>
    <w:rsid w:val="00480130"/>
    <w:rsid w:val="00480333"/>
    <w:rsid w:val="00480669"/>
    <w:rsid w:val="00480964"/>
    <w:rsid w:val="004819DD"/>
    <w:rsid w:val="00481DF6"/>
    <w:rsid w:val="00481EB6"/>
    <w:rsid w:val="00481FF3"/>
    <w:rsid w:val="0048213D"/>
    <w:rsid w:val="00482A0C"/>
    <w:rsid w:val="00482A41"/>
    <w:rsid w:val="004831B0"/>
    <w:rsid w:val="0048392B"/>
    <w:rsid w:val="00483945"/>
    <w:rsid w:val="00483B2F"/>
    <w:rsid w:val="0048462E"/>
    <w:rsid w:val="0048499E"/>
    <w:rsid w:val="00484C64"/>
    <w:rsid w:val="00484E2E"/>
    <w:rsid w:val="004852E8"/>
    <w:rsid w:val="00485950"/>
    <w:rsid w:val="00485E0A"/>
    <w:rsid w:val="00486C69"/>
    <w:rsid w:val="00487FC5"/>
    <w:rsid w:val="00490D0D"/>
    <w:rsid w:val="00491C21"/>
    <w:rsid w:val="00491FA6"/>
    <w:rsid w:val="00491FF3"/>
    <w:rsid w:val="0049201D"/>
    <w:rsid w:val="00492768"/>
    <w:rsid w:val="00493B36"/>
    <w:rsid w:val="00493C8A"/>
    <w:rsid w:val="00493D6A"/>
    <w:rsid w:val="004941C9"/>
    <w:rsid w:val="0049499E"/>
    <w:rsid w:val="00494EE9"/>
    <w:rsid w:val="0049516C"/>
    <w:rsid w:val="00495717"/>
    <w:rsid w:val="0049608B"/>
    <w:rsid w:val="004966BC"/>
    <w:rsid w:val="004966E0"/>
    <w:rsid w:val="00496903"/>
    <w:rsid w:val="00496BAF"/>
    <w:rsid w:val="00497BC9"/>
    <w:rsid w:val="004A012F"/>
    <w:rsid w:val="004A01C1"/>
    <w:rsid w:val="004A0231"/>
    <w:rsid w:val="004A0873"/>
    <w:rsid w:val="004A0AD6"/>
    <w:rsid w:val="004A166E"/>
    <w:rsid w:val="004A1816"/>
    <w:rsid w:val="004A1967"/>
    <w:rsid w:val="004A1C6B"/>
    <w:rsid w:val="004A27FE"/>
    <w:rsid w:val="004A29C8"/>
    <w:rsid w:val="004A35C1"/>
    <w:rsid w:val="004A4768"/>
    <w:rsid w:val="004A49A6"/>
    <w:rsid w:val="004A49D9"/>
    <w:rsid w:val="004A4E0A"/>
    <w:rsid w:val="004A5455"/>
    <w:rsid w:val="004A5624"/>
    <w:rsid w:val="004A6031"/>
    <w:rsid w:val="004A6FD5"/>
    <w:rsid w:val="004A706F"/>
    <w:rsid w:val="004A75A4"/>
    <w:rsid w:val="004A767C"/>
    <w:rsid w:val="004A7CB2"/>
    <w:rsid w:val="004B0392"/>
    <w:rsid w:val="004B17A3"/>
    <w:rsid w:val="004B2360"/>
    <w:rsid w:val="004B249D"/>
    <w:rsid w:val="004B30B3"/>
    <w:rsid w:val="004B3495"/>
    <w:rsid w:val="004B4148"/>
    <w:rsid w:val="004B46C4"/>
    <w:rsid w:val="004B4F93"/>
    <w:rsid w:val="004B5D15"/>
    <w:rsid w:val="004B5FDA"/>
    <w:rsid w:val="004B672C"/>
    <w:rsid w:val="004B6E1E"/>
    <w:rsid w:val="004B7084"/>
    <w:rsid w:val="004B7274"/>
    <w:rsid w:val="004B755F"/>
    <w:rsid w:val="004B7ABE"/>
    <w:rsid w:val="004B7B22"/>
    <w:rsid w:val="004C0D31"/>
    <w:rsid w:val="004C149C"/>
    <w:rsid w:val="004C206C"/>
    <w:rsid w:val="004C2300"/>
    <w:rsid w:val="004C2F1D"/>
    <w:rsid w:val="004C3519"/>
    <w:rsid w:val="004C36FE"/>
    <w:rsid w:val="004C39B0"/>
    <w:rsid w:val="004C457B"/>
    <w:rsid w:val="004C45B7"/>
    <w:rsid w:val="004C488E"/>
    <w:rsid w:val="004C495C"/>
    <w:rsid w:val="004C54D2"/>
    <w:rsid w:val="004C5ABC"/>
    <w:rsid w:val="004C5B7A"/>
    <w:rsid w:val="004C5D66"/>
    <w:rsid w:val="004C6157"/>
    <w:rsid w:val="004C61D4"/>
    <w:rsid w:val="004C730C"/>
    <w:rsid w:val="004C744A"/>
    <w:rsid w:val="004C7A82"/>
    <w:rsid w:val="004C7B1A"/>
    <w:rsid w:val="004D07B7"/>
    <w:rsid w:val="004D1AFC"/>
    <w:rsid w:val="004D1F18"/>
    <w:rsid w:val="004D239F"/>
    <w:rsid w:val="004D2816"/>
    <w:rsid w:val="004D3643"/>
    <w:rsid w:val="004D3742"/>
    <w:rsid w:val="004D3A83"/>
    <w:rsid w:val="004D446E"/>
    <w:rsid w:val="004D4535"/>
    <w:rsid w:val="004D4EDF"/>
    <w:rsid w:val="004D5A88"/>
    <w:rsid w:val="004D6005"/>
    <w:rsid w:val="004D6509"/>
    <w:rsid w:val="004D7DAC"/>
    <w:rsid w:val="004E0799"/>
    <w:rsid w:val="004E08D7"/>
    <w:rsid w:val="004E0C3C"/>
    <w:rsid w:val="004E0EFB"/>
    <w:rsid w:val="004E11E0"/>
    <w:rsid w:val="004E1651"/>
    <w:rsid w:val="004E1A3B"/>
    <w:rsid w:val="004E297E"/>
    <w:rsid w:val="004E33DF"/>
    <w:rsid w:val="004E3727"/>
    <w:rsid w:val="004E4176"/>
    <w:rsid w:val="004E5290"/>
    <w:rsid w:val="004E59C3"/>
    <w:rsid w:val="004E5B5B"/>
    <w:rsid w:val="004E5DAB"/>
    <w:rsid w:val="004E6890"/>
    <w:rsid w:val="004E697F"/>
    <w:rsid w:val="004E6999"/>
    <w:rsid w:val="004F06AF"/>
    <w:rsid w:val="004F0C8F"/>
    <w:rsid w:val="004F1334"/>
    <w:rsid w:val="004F1A3C"/>
    <w:rsid w:val="004F1E01"/>
    <w:rsid w:val="004F224B"/>
    <w:rsid w:val="004F297F"/>
    <w:rsid w:val="004F2D5F"/>
    <w:rsid w:val="004F2DB2"/>
    <w:rsid w:val="004F2FED"/>
    <w:rsid w:val="004F3E60"/>
    <w:rsid w:val="004F4069"/>
    <w:rsid w:val="004F43DA"/>
    <w:rsid w:val="004F524D"/>
    <w:rsid w:val="004F5E63"/>
    <w:rsid w:val="004F7164"/>
    <w:rsid w:val="004F7244"/>
    <w:rsid w:val="004F7384"/>
    <w:rsid w:val="005002F6"/>
    <w:rsid w:val="00500926"/>
    <w:rsid w:val="00500DF8"/>
    <w:rsid w:val="00500E72"/>
    <w:rsid w:val="00501B1F"/>
    <w:rsid w:val="00501FC9"/>
    <w:rsid w:val="00502267"/>
    <w:rsid w:val="00502402"/>
    <w:rsid w:val="00502409"/>
    <w:rsid w:val="00502863"/>
    <w:rsid w:val="005029A8"/>
    <w:rsid w:val="00502BA1"/>
    <w:rsid w:val="0050351A"/>
    <w:rsid w:val="00503ABE"/>
    <w:rsid w:val="005042CA"/>
    <w:rsid w:val="00504441"/>
    <w:rsid w:val="0050475E"/>
    <w:rsid w:val="00504915"/>
    <w:rsid w:val="005063FC"/>
    <w:rsid w:val="005067F9"/>
    <w:rsid w:val="00506C85"/>
    <w:rsid w:val="00507065"/>
    <w:rsid w:val="00507877"/>
    <w:rsid w:val="00507A38"/>
    <w:rsid w:val="0051015E"/>
    <w:rsid w:val="00510BAE"/>
    <w:rsid w:val="005113E6"/>
    <w:rsid w:val="005114D5"/>
    <w:rsid w:val="005115FD"/>
    <w:rsid w:val="00511D1B"/>
    <w:rsid w:val="00512340"/>
    <w:rsid w:val="00512490"/>
    <w:rsid w:val="00512738"/>
    <w:rsid w:val="00512E38"/>
    <w:rsid w:val="00513006"/>
    <w:rsid w:val="00514481"/>
    <w:rsid w:val="005145D4"/>
    <w:rsid w:val="00514C16"/>
    <w:rsid w:val="00515864"/>
    <w:rsid w:val="00515C85"/>
    <w:rsid w:val="00515E66"/>
    <w:rsid w:val="005161DA"/>
    <w:rsid w:val="005164B2"/>
    <w:rsid w:val="0051686E"/>
    <w:rsid w:val="00516E46"/>
    <w:rsid w:val="005174DA"/>
    <w:rsid w:val="005177B3"/>
    <w:rsid w:val="00517887"/>
    <w:rsid w:val="00517E22"/>
    <w:rsid w:val="005200C1"/>
    <w:rsid w:val="0052127D"/>
    <w:rsid w:val="005213AA"/>
    <w:rsid w:val="005214AC"/>
    <w:rsid w:val="005218EB"/>
    <w:rsid w:val="005219CE"/>
    <w:rsid w:val="00521E34"/>
    <w:rsid w:val="00522B0E"/>
    <w:rsid w:val="00523664"/>
    <w:rsid w:val="00523806"/>
    <w:rsid w:val="00524539"/>
    <w:rsid w:val="00524BD0"/>
    <w:rsid w:val="00525657"/>
    <w:rsid w:val="005256F9"/>
    <w:rsid w:val="005258B5"/>
    <w:rsid w:val="00525C85"/>
    <w:rsid w:val="005266C4"/>
    <w:rsid w:val="005268DC"/>
    <w:rsid w:val="00527338"/>
    <w:rsid w:val="005301B5"/>
    <w:rsid w:val="0053167B"/>
    <w:rsid w:val="005319BD"/>
    <w:rsid w:val="00531F59"/>
    <w:rsid w:val="005323BA"/>
    <w:rsid w:val="005342E8"/>
    <w:rsid w:val="00534F9D"/>
    <w:rsid w:val="00535EC9"/>
    <w:rsid w:val="005364C6"/>
    <w:rsid w:val="0053696F"/>
    <w:rsid w:val="00536981"/>
    <w:rsid w:val="00536DDD"/>
    <w:rsid w:val="0053726C"/>
    <w:rsid w:val="005372D5"/>
    <w:rsid w:val="005374D6"/>
    <w:rsid w:val="005379B2"/>
    <w:rsid w:val="00537B26"/>
    <w:rsid w:val="00540F7C"/>
    <w:rsid w:val="0054113B"/>
    <w:rsid w:val="00541570"/>
    <w:rsid w:val="00542ABD"/>
    <w:rsid w:val="00542D15"/>
    <w:rsid w:val="00543398"/>
    <w:rsid w:val="00543405"/>
    <w:rsid w:val="00543834"/>
    <w:rsid w:val="00543AA8"/>
    <w:rsid w:val="005453BE"/>
    <w:rsid w:val="00545436"/>
    <w:rsid w:val="00545A9C"/>
    <w:rsid w:val="0054612E"/>
    <w:rsid w:val="0054636B"/>
    <w:rsid w:val="0054722C"/>
    <w:rsid w:val="00547236"/>
    <w:rsid w:val="005477C6"/>
    <w:rsid w:val="00547C40"/>
    <w:rsid w:val="00547CA7"/>
    <w:rsid w:val="00550253"/>
    <w:rsid w:val="0055050F"/>
    <w:rsid w:val="005508EA"/>
    <w:rsid w:val="0055194B"/>
    <w:rsid w:val="005519AF"/>
    <w:rsid w:val="00551B8D"/>
    <w:rsid w:val="00551C73"/>
    <w:rsid w:val="0055277A"/>
    <w:rsid w:val="00552A24"/>
    <w:rsid w:val="00552C29"/>
    <w:rsid w:val="00552C75"/>
    <w:rsid w:val="00554113"/>
    <w:rsid w:val="00554356"/>
    <w:rsid w:val="005543ED"/>
    <w:rsid w:val="00554521"/>
    <w:rsid w:val="005547E8"/>
    <w:rsid w:val="00554AC7"/>
    <w:rsid w:val="005559E2"/>
    <w:rsid w:val="005559E5"/>
    <w:rsid w:val="00555E53"/>
    <w:rsid w:val="00556065"/>
    <w:rsid w:val="0055613E"/>
    <w:rsid w:val="005563AC"/>
    <w:rsid w:val="00556993"/>
    <w:rsid w:val="00557DC9"/>
    <w:rsid w:val="00560143"/>
    <w:rsid w:val="00560C0F"/>
    <w:rsid w:val="00560CC0"/>
    <w:rsid w:val="00560E19"/>
    <w:rsid w:val="0056266E"/>
    <w:rsid w:val="00562751"/>
    <w:rsid w:val="00562B29"/>
    <w:rsid w:val="00563C21"/>
    <w:rsid w:val="005640D5"/>
    <w:rsid w:val="00564435"/>
    <w:rsid w:val="005645CE"/>
    <w:rsid w:val="00564D5B"/>
    <w:rsid w:val="00565B0C"/>
    <w:rsid w:val="00566211"/>
    <w:rsid w:val="005666AE"/>
    <w:rsid w:val="00566948"/>
    <w:rsid w:val="00566ABB"/>
    <w:rsid w:val="00566EC8"/>
    <w:rsid w:val="00566F11"/>
    <w:rsid w:val="005670A8"/>
    <w:rsid w:val="0056719B"/>
    <w:rsid w:val="00567B8B"/>
    <w:rsid w:val="00567CFA"/>
    <w:rsid w:val="00567DBB"/>
    <w:rsid w:val="005708F1"/>
    <w:rsid w:val="00570932"/>
    <w:rsid w:val="00570AF3"/>
    <w:rsid w:val="00571607"/>
    <w:rsid w:val="00571734"/>
    <w:rsid w:val="00572C2B"/>
    <w:rsid w:val="00572F06"/>
    <w:rsid w:val="005736C3"/>
    <w:rsid w:val="00573832"/>
    <w:rsid w:val="00573D17"/>
    <w:rsid w:val="00573E25"/>
    <w:rsid w:val="00574AFC"/>
    <w:rsid w:val="00574D4D"/>
    <w:rsid w:val="00574E94"/>
    <w:rsid w:val="005766CA"/>
    <w:rsid w:val="005769EC"/>
    <w:rsid w:val="00576FB2"/>
    <w:rsid w:val="005771BD"/>
    <w:rsid w:val="00577584"/>
    <w:rsid w:val="00577A9A"/>
    <w:rsid w:val="005804D7"/>
    <w:rsid w:val="00580881"/>
    <w:rsid w:val="00580928"/>
    <w:rsid w:val="00581013"/>
    <w:rsid w:val="005812BD"/>
    <w:rsid w:val="00581405"/>
    <w:rsid w:val="005816B3"/>
    <w:rsid w:val="00581941"/>
    <w:rsid w:val="00582115"/>
    <w:rsid w:val="00582808"/>
    <w:rsid w:val="00582C37"/>
    <w:rsid w:val="00582E78"/>
    <w:rsid w:val="005837C9"/>
    <w:rsid w:val="00583910"/>
    <w:rsid w:val="00583CD0"/>
    <w:rsid w:val="00584740"/>
    <w:rsid w:val="005847AF"/>
    <w:rsid w:val="00585106"/>
    <w:rsid w:val="0058530C"/>
    <w:rsid w:val="00586194"/>
    <w:rsid w:val="00586E6E"/>
    <w:rsid w:val="00587A3F"/>
    <w:rsid w:val="00587AB7"/>
    <w:rsid w:val="005902D0"/>
    <w:rsid w:val="005906A7"/>
    <w:rsid w:val="00590C31"/>
    <w:rsid w:val="00592265"/>
    <w:rsid w:val="005928A4"/>
    <w:rsid w:val="00592A42"/>
    <w:rsid w:val="00592A7B"/>
    <w:rsid w:val="00592BEF"/>
    <w:rsid w:val="0059321E"/>
    <w:rsid w:val="00593D41"/>
    <w:rsid w:val="00595635"/>
    <w:rsid w:val="00595786"/>
    <w:rsid w:val="00595D61"/>
    <w:rsid w:val="00595DB4"/>
    <w:rsid w:val="00596E76"/>
    <w:rsid w:val="00597065"/>
    <w:rsid w:val="005974E7"/>
    <w:rsid w:val="005A005A"/>
    <w:rsid w:val="005A0BC8"/>
    <w:rsid w:val="005A11C1"/>
    <w:rsid w:val="005A12BF"/>
    <w:rsid w:val="005A16E2"/>
    <w:rsid w:val="005A18B1"/>
    <w:rsid w:val="005A24FE"/>
    <w:rsid w:val="005A2BE6"/>
    <w:rsid w:val="005A2CE7"/>
    <w:rsid w:val="005A3308"/>
    <w:rsid w:val="005A347F"/>
    <w:rsid w:val="005A3A90"/>
    <w:rsid w:val="005A43DB"/>
    <w:rsid w:val="005A4787"/>
    <w:rsid w:val="005A485D"/>
    <w:rsid w:val="005A59B8"/>
    <w:rsid w:val="005A5AE7"/>
    <w:rsid w:val="005A5D91"/>
    <w:rsid w:val="005A6581"/>
    <w:rsid w:val="005A6DDC"/>
    <w:rsid w:val="005A7413"/>
    <w:rsid w:val="005A7682"/>
    <w:rsid w:val="005A7D43"/>
    <w:rsid w:val="005B014A"/>
    <w:rsid w:val="005B05AA"/>
    <w:rsid w:val="005B0BAF"/>
    <w:rsid w:val="005B0E20"/>
    <w:rsid w:val="005B230F"/>
    <w:rsid w:val="005B239D"/>
    <w:rsid w:val="005B2473"/>
    <w:rsid w:val="005B30E4"/>
    <w:rsid w:val="005B353A"/>
    <w:rsid w:val="005B35A6"/>
    <w:rsid w:val="005B3878"/>
    <w:rsid w:val="005B3BFD"/>
    <w:rsid w:val="005B3EF8"/>
    <w:rsid w:val="005B4429"/>
    <w:rsid w:val="005B44EE"/>
    <w:rsid w:val="005B4991"/>
    <w:rsid w:val="005B5317"/>
    <w:rsid w:val="005B5349"/>
    <w:rsid w:val="005B5492"/>
    <w:rsid w:val="005B54F0"/>
    <w:rsid w:val="005B59CC"/>
    <w:rsid w:val="005B59D3"/>
    <w:rsid w:val="005B5E76"/>
    <w:rsid w:val="005B62BA"/>
    <w:rsid w:val="005B659E"/>
    <w:rsid w:val="005B6D42"/>
    <w:rsid w:val="005B7609"/>
    <w:rsid w:val="005C00D2"/>
    <w:rsid w:val="005C0211"/>
    <w:rsid w:val="005C0B1D"/>
    <w:rsid w:val="005C208D"/>
    <w:rsid w:val="005C2650"/>
    <w:rsid w:val="005C2723"/>
    <w:rsid w:val="005C2C33"/>
    <w:rsid w:val="005C3B50"/>
    <w:rsid w:val="005C3CFC"/>
    <w:rsid w:val="005C532E"/>
    <w:rsid w:val="005C5981"/>
    <w:rsid w:val="005C5F03"/>
    <w:rsid w:val="005C6397"/>
    <w:rsid w:val="005C6648"/>
    <w:rsid w:val="005C6B88"/>
    <w:rsid w:val="005C6CCF"/>
    <w:rsid w:val="005C6D5F"/>
    <w:rsid w:val="005C6F37"/>
    <w:rsid w:val="005C7413"/>
    <w:rsid w:val="005C7DF9"/>
    <w:rsid w:val="005D0728"/>
    <w:rsid w:val="005D0E07"/>
    <w:rsid w:val="005D10F9"/>
    <w:rsid w:val="005D14A9"/>
    <w:rsid w:val="005D1670"/>
    <w:rsid w:val="005D1E2D"/>
    <w:rsid w:val="005D230A"/>
    <w:rsid w:val="005D3464"/>
    <w:rsid w:val="005D3533"/>
    <w:rsid w:val="005D3A83"/>
    <w:rsid w:val="005D3B86"/>
    <w:rsid w:val="005D3C51"/>
    <w:rsid w:val="005D4D4D"/>
    <w:rsid w:val="005D5003"/>
    <w:rsid w:val="005D5520"/>
    <w:rsid w:val="005D5957"/>
    <w:rsid w:val="005D5C25"/>
    <w:rsid w:val="005D5E1E"/>
    <w:rsid w:val="005D5FCD"/>
    <w:rsid w:val="005D62CB"/>
    <w:rsid w:val="005D69DF"/>
    <w:rsid w:val="005D7787"/>
    <w:rsid w:val="005D78C4"/>
    <w:rsid w:val="005E069B"/>
    <w:rsid w:val="005E0D20"/>
    <w:rsid w:val="005E151E"/>
    <w:rsid w:val="005E1A36"/>
    <w:rsid w:val="005E2205"/>
    <w:rsid w:val="005E2823"/>
    <w:rsid w:val="005E2A9B"/>
    <w:rsid w:val="005E3050"/>
    <w:rsid w:val="005E3395"/>
    <w:rsid w:val="005E393C"/>
    <w:rsid w:val="005E4552"/>
    <w:rsid w:val="005E4C20"/>
    <w:rsid w:val="005E5DDB"/>
    <w:rsid w:val="005E63A4"/>
    <w:rsid w:val="005E6BBC"/>
    <w:rsid w:val="005F03A1"/>
    <w:rsid w:val="005F099F"/>
    <w:rsid w:val="005F0C91"/>
    <w:rsid w:val="005F105F"/>
    <w:rsid w:val="005F19CC"/>
    <w:rsid w:val="005F2C9A"/>
    <w:rsid w:val="005F2E4A"/>
    <w:rsid w:val="005F319C"/>
    <w:rsid w:val="005F3DAE"/>
    <w:rsid w:val="005F453F"/>
    <w:rsid w:val="005F512A"/>
    <w:rsid w:val="005F53A4"/>
    <w:rsid w:val="005F5B08"/>
    <w:rsid w:val="005F5E3E"/>
    <w:rsid w:val="005F5E51"/>
    <w:rsid w:val="005F630C"/>
    <w:rsid w:val="005F7C06"/>
    <w:rsid w:val="00600895"/>
    <w:rsid w:val="00600E27"/>
    <w:rsid w:val="00601947"/>
    <w:rsid w:val="00601981"/>
    <w:rsid w:val="00602A5E"/>
    <w:rsid w:val="00602EC9"/>
    <w:rsid w:val="006038CF"/>
    <w:rsid w:val="006040C9"/>
    <w:rsid w:val="006047C6"/>
    <w:rsid w:val="00604BD4"/>
    <w:rsid w:val="00605386"/>
    <w:rsid w:val="006053BC"/>
    <w:rsid w:val="0060541A"/>
    <w:rsid w:val="0060625C"/>
    <w:rsid w:val="00606961"/>
    <w:rsid w:val="00606A4D"/>
    <w:rsid w:val="00606DF7"/>
    <w:rsid w:val="00606E28"/>
    <w:rsid w:val="006070FA"/>
    <w:rsid w:val="006074C7"/>
    <w:rsid w:val="0060756F"/>
    <w:rsid w:val="00607CFE"/>
    <w:rsid w:val="0061039E"/>
    <w:rsid w:val="0061042D"/>
    <w:rsid w:val="00610A54"/>
    <w:rsid w:val="00610E56"/>
    <w:rsid w:val="00611580"/>
    <w:rsid w:val="006117D9"/>
    <w:rsid w:val="00611DA8"/>
    <w:rsid w:val="00613783"/>
    <w:rsid w:val="00613BB2"/>
    <w:rsid w:val="00613FAD"/>
    <w:rsid w:val="006144BE"/>
    <w:rsid w:val="006147F9"/>
    <w:rsid w:val="00614A4B"/>
    <w:rsid w:val="00616D5A"/>
    <w:rsid w:val="00620C0B"/>
    <w:rsid w:val="0062159B"/>
    <w:rsid w:val="006216D2"/>
    <w:rsid w:val="00621979"/>
    <w:rsid w:val="00621C60"/>
    <w:rsid w:val="00621DF9"/>
    <w:rsid w:val="00622316"/>
    <w:rsid w:val="006230E8"/>
    <w:rsid w:val="006234CB"/>
    <w:rsid w:val="00624A4F"/>
    <w:rsid w:val="00624A65"/>
    <w:rsid w:val="00625899"/>
    <w:rsid w:val="00625CB8"/>
    <w:rsid w:val="00625E53"/>
    <w:rsid w:val="00626B1D"/>
    <w:rsid w:val="00626E26"/>
    <w:rsid w:val="00627C54"/>
    <w:rsid w:val="00630DA3"/>
    <w:rsid w:val="006316A1"/>
    <w:rsid w:val="00631EFC"/>
    <w:rsid w:val="00631FB7"/>
    <w:rsid w:val="00631FCD"/>
    <w:rsid w:val="00632C0A"/>
    <w:rsid w:val="00633967"/>
    <w:rsid w:val="00633C6B"/>
    <w:rsid w:val="00633CD3"/>
    <w:rsid w:val="00634156"/>
    <w:rsid w:val="006342E9"/>
    <w:rsid w:val="00634490"/>
    <w:rsid w:val="00634500"/>
    <w:rsid w:val="00634C24"/>
    <w:rsid w:val="00635E9A"/>
    <w:rsid w:val="006367E3"/>
    <w:rsid w:val="006377BC"/>
    <w:rsid w:val="00637972"/>
    <w:rsid w:val="00637C54"/>
    <w:rsid w:val="00637E08"/>
    <w:rsid w:val="006416BB"/>
    <w:rsid w:val="006416F0"/>
    <w:rsid w:val="00641A96"/>
    <w:rsid w:val="0064302F"/>
    <w:rsid w:val="006431BA"/>
    <w:rsid w:val="00643611"/>
    <w:rsid w:val="00643A2F"/>
    <w:rsid w:val="00643A98"/>
    <w:rsid w:val="00643EF7"/>
    <w:rsid w:val="00644170"/>
    <w:rsid w:val="0064421F"/>
    <w:rsid w:val="0064454F"/>
    <w:rsid w:val="00644669"/>
    <w:rsid w:val="006449E6"/>
    <w:rsid w:val="00645A6B"/>
    <w:rsid w:val="00646E5F"/>
    <w:rsid w:val="00646E68"/>
    <w:rsid w:val="006475AB"/>
    <w:rsid w:val="006479B5"/>
    <w:rsid w:val="006502BD"/>
    <w:rsid w:val="00650515"/>
    <w:rsid w:val="006509A2"/>
    <w:rsid w:val="00650B9A"/>
    <w:rsid w:val="006516C8"/>
    <w:rsid w:val="00651724"/>
    <w:rsid w:val="00651B2F"/>
    <w:rsid w:val="00651FE9"/>
    <w:rsid w:val="006528F3"/>
    <w:rsid w:val="00652DDE"/>
    <w:rsid w:val="0065310C"/>
    <w:rsid w:val="00653AD3"/>
    <w:rsid w:val="0065413D"/>
    <w:rsid w:val="00654DDD"/>
    <w:rsid w:val="006550CA"/>
    <w:rsid w:val="00655198"/>
    <w:rsid w:val="00655296"/>
    <w:rsid w:val="00655416"/>
    <w:rsid w:val="0065608B"/>
    <w:rsid w:val="00656160"/>
    <w:rsid w:val="0065625C"/>
    <w:rsid w:val="00656424"/>
    <w:rsid w:val="00656E51"/>
    <w:rsid w:val="00657283"/>
    <w:rsid w:val="0065762C"/>
    <w:rsid w:val="006600D0"/>
    <w:rsid w:val="0066027E"/>
    <w:rsid w:val="006603AE"/>
    <w:rsid w:val="0066048D"/>
    <w:rsid w:val="00661D20"/>
    <w:rsid w:val="00661F97"/>
    <w:rsid w:val="0066216E"/>
    <w:rsid w:val="00662B8E"/>
    <w:rsid w:val="006630C4"/>
    <w:rsid w:val="00663B50"/>
    <w:rsid w:val="006645D0"/>
    <w:rsid w:val="00664687"/>
    <w:rsid w:val="00664B2B"/>
    <w:rsid w:val="00664C39"/>
    <w:rsid w:val="00664F36"/>
    <w:rsid w:val="0066685B"/>
    <w:rsid w:val="00667102"/>
    <w:rsid w:val="006674FB"/>
    <w:rsid w:val="006704C8"/>
    <w:rsid w:val="00670D30"/>
    <w:rsid w:val="0067162C"/>
    <w:rsid w:val="0067179C"/>
    <w:rsid w:val="006717E2"/>
    <w:rsid w:val="00671E24"/>
    <w:rsid w:val="00671E63"/>
    <w:rsid w:val="00672C1B"/>
    <w:rsid w:val="00673AAC"/>
    <w:rsid w:val="00673FC6"/>
    <w:rsid w:val="00674566"/>
    <w:rsid w:val="00674786"/>
    <w:rsid w:val="00674CAC"/>
    <w:rsid w:val="00674E29"/>
    <w:rsid w:val="00674E3E"/>
    <w:rsid w:val="00674E6E"/>
    <w:rsid w:val="00675050"/>
    <w:rsid w:val="006753E9"/>
    <w:rsid w:val="00676A45"/>
    <w:rsid w:val="00676BDB"/>
    <w:rsid w:val="00676EBC"/>
    <w:rsid w:val="0067724B"/>
    <w:rsid w:val="006775F0"/>
    <w:rsid w:val="006779D6"/>
    <w:rsid w:val="006779FC"/>
    <w:rsid w:val="00677D01"/>
    <w:rsid w:val="00680054"/>
    <w:rsid w:val="00680614"/>
    <w:rsid w:val="00680AD0"/>
    <w:rsid w:val="00680E1E"/>
    <w:rsid w:val="00681271"/>
    <w:rsid w:val="006812E8"/>
    <w:rsid w:val="006813F8"/>
    <w:rsid w:val="0068189F"/>
    <w:rsid w:val="006824F1"/>
    <w:rsid w:val="00682C72"/>
    <w:rsid w:val="006831EB"/>
    <w:rsid w:val="00683428"/>
    <w:rsid w:val="006834F5"/>
    <w:rsid w:val="006839D9"/>
    <w:rsid w:val="00683B92"/>
    <w:rsid w:val="00683FD6"/>
    <w:rsid w:val="0068420E"/>
    <w:rsid w:val="0068496F"/>
    <w:rsid w:val="00685918"/>
    <w:rsid w:val="0068591B"/>
    <w:rsid w:val="0068671B"/>
    <w:rsid w:val="00686C81"/>
    <w:rsid w:val="00687544"/>
    <w:rsid w:val="00687D97"/>
    <w:rsid w:val="00687E2F"/>
    <w:rsid w:val="0069032D"/>
    <w:rsid w:val="006903F3"/>
    <w:rsid w:val="0069098F"/>
    <w:rsid w:val="006909E7"/>
    <w:rsid w:val="00690AB5"/>
    <w:rsid w:val="00690D44"/>
    <w:rsid w:val="006916E1"/>
    <w:rsid w:val="00691966"/>
    <w:rsid w:val="006919AD"/>
    <w:rsid w:val="00691C3F"/>
    <w:rsid w:val="00691DA8"/>
    <w:rsid w:val="006926F3"/>
    <w:rsid w:val="006928D2"/>
    <w:rsid w:val="0069294E"/>
    <w:rsid w:val="00693420"/>
    <w:rsid w:val="00693B19"/>
    <w:rsid w:val="00694806"/>
    <w:rsid w:val="00695E07"/>
    <w:rsid w:val="00695E8F"/>
    <w:rsid w:val="00696359"/>
    <w:rsid w:val="00696378"/>
    <w:rsid w:val="00696B92"/>
    <w:rsid w:val="006975F7"/>
    <w:rsid w:val="006A00B8"/>
    <w:rsid w:val="006A03DA"/>
    <w:rsid w:val="006A0B79"/>
    <w:rsid w:val="006A0D7E"/>
    <w:rsid w:val="006A1BA2"/>
    <w:rsid w:val="006A213C"/>
    <w:rsid w:val="006A21CC"/>
    <w:rsid w:val="006A245B"/>
    <w:rsid w:val="006A2E6D"/>
    <w:rsid w:val="006A3BC1"/>
    <w:rsid w:val="006A5484"/>
    <w:rsid w:val="006A5729"/>
    <w:rsid w:val="006A5819"/>
    <w:rsid w:val="006A59FF"/>
    <w:rsid w:val="006A5D40"/>
    <w:rsid w:val="006A7005"/>
    <w:rsid w:val="006A7509"/>
    <w:rsid w:val="006A78EC"/>
    <w:rsid w:val="006A7A89"/>
    <w:rsid w:val="006A7ABA"/>
    <w:rsid w:val="006A7D52"/>
    <w:rsid w:val="006B1755"/>
    <w:rsid w:val="006B2ED0"/>
    <w:rsid w:val="006B3577"/>
    <w:rsid w:val="006B3A36"/>
    <w:rsid w:val="006B3DF8"/>
    <w:rsid w:val="006B3E65"/>
    <w:rsid w:val="006B4565"/>
    <w:rsid w:val="006B477D"/>
    <w:rsid w:val="006B482C"/>
    <w:rsid w:val="006B4B3F"/>
    <w:rsid w:val="006B4BB4"/>
    <w:rsid w:val="006B4DC2"/>
    <w:rsid w:val="006B50EE"/>
    <w:rsid w:val="006B5AEF"/>
    <w:rsid w:val="006B6618"/>
    <w:rsid w:val="006B66AC"/>
    <w:rsid w:val="006B6EBE"/>
    <w:rsid w:val="006C0ACA"/>
    <w:rsid w:val="006C0DF9"/>
    <w:rsid w:val="006C13A1"/>
    <w:rsid w:val="006C16EF"/>
    <w:rsid w:val="006C25F2"/>
    <w:rsid w:val="006C30A7"/>
    <w:rsid w:val="006C36C2"/>
    <w:rsid w:val="006C38C4"/>
    <w:rsid w:val="006C3DA2"/>
    <w:rsid w:val="006C4583"/>
    <w:rsid w:val="006C48BA"/>
    <w:rsid w:val="006C4BA3"/>
    <w:rsid w:val="006C4FC0"/>
    <w:rsid w:val="006C5379"/>
    <w:rsid w:val="006C553F"/>
    <w:rsid w:val="006C61D3"/>
    <w:rsid w:val="006C779E"/>
    <w:rsid w:val="006C7A9B"/>
    <w:rsid w:val="006D01FA"/>
    <w:rsid w:val="006D02D7"/>
    <w:rsid w:val="006D06DD"/>
    <w:rsid w:val="006D086D"/>
    <w:rsid w:val="006D1284"/>
    <w:rsid w:val="006D1590"/>
    <w:rsid w:val="006D228D"/>
    <w:rsid w:val="006D2815"/>
    <w:rsid w:val="006D3783"/>
    <w:rsid w:val="006D489E"/>
    <w:rsid w:val="006D6519"/>
    <w:rsid w:val="006D6B7B"/>
    <w:rsid w:val="006D7255"/>
    <w:rsid w:val="006D79D8"/>
    <w:rsid w:val="006E04B4"/>
    <w:rsid w:val="006E0D45"/>
    <w:rsid w:val="006E1819"/>
    <w:rsid w:val="006E1AC7"/>
    <w:rsid w:val="006E28D8"/>
    <w:rsid w:val="006E3335"/>
    <w:rsid w:val="006E3732"/>
    <w:rsid w:val="006E3C38"/>
    <w:rsid w:val="006E412C"/>
    <w:rsid w:val="006E5453"/>
    <w:rsid w:val="006E636E"/>
    <w:rsid w:val="006E6614"/>
    <w:rsid w:val="006E69A1"/>
    <w:rsid w:val="006E6DBE"/>
    <w:rsid w:val="006E6EB2"/>
    <w:rsid w:val="006E7055"/>
    <w:rsid w:val="006E732B"/>
    <w:rsid w:val="006E7378"/>
    <w:rsid w:val="006E78D9"/>
    <w:rsid w:val="006E7A59"/>
    <w:rsid w:val="006E7DE0"/>
    <w:rsid w:val="006E7FA5"/>
    <w:rsid w:val="006F07B5"/>
    <w:rsid w:val="006F0EC5"/>
    <w:rsid w:val="006F0FD7"/>
    <w:rsid w:val="006F179D"/>
    <w:rsid w:val="006F17D1"/>
    <w:rsid w:val="006F1A83"/>
    <w:rsid w:val="006F1C11"/>
    <w:rsid w:val="006F1CCD"/>
    <w:rsid w:val="006F2070"/>
    <w:rsid w:val="006F2945"/>
    <w:rsid w:val="006F4400"/>
    <w:rsid w:val="006F4B8B"/>
    <w:rsid w:val="006F4F41"/>
    <w:rsid w:val="006F530E"/>
    <w:rsid w:val="006F54D8"/>
    <w:rsid w:val="006F5BA0"/>
    <w:rsid w:val="006F6DC7"/>
    <w:rsid w:val="007011A2"/>
    <w:rsid w:val="00701334"/>
    <w:rsid w:val="00701342"/>
    <w:rsid w:val="007016A2"/>
    <w:rsid w:val="00701750"/>
    <w:rsid w:val="00701A43"/>
    <w:rsid w:val="00702742"/>
    <w:rsid w:val="0070282A"/>
    <w:rsid w:val="0070303D"/>
    <w:rsid w:val="00703137"/>
    <w:rsid w:val="00703304"/>
    <w:rsid w:val="007034EB"/>
    <w:rsid w:val="007041B1"/>
    <w:rsid w:val="00704264"/>
    <w:rsid w:val="007044CA"/>
    <w:rsid w:val="007055B3"/>
    <w:rsid w:val="0070579C"/>
    <w:rsid w:val="0070640C"/>
    <w:rsid w:val="007068D1"/>
    <w:rsid w:val="00707128"/>
    <w:rsid w:val="007079D5"/>
    <w:rsid w:val="00707C86"/>
    <w:rsid w:val="007104CB"/>
    <w:rsid w:val="0071059C"/>
    <w:rsid w:val="00712054"/>
    <w:rsid w:val="00712817"/>
    <w:rsid w:val="00713A9E"/>
    <w:rsid w:val="00714CE5"/>
    <w:rsid w:val="007150D9"/>
    <w:rsid w:val="007152CF"/>
    <w:rsid w:val="007157A3"/>
    <w:rsid w:val="00715B7C"/>
    <w:rsid w:val="0071616F"/>
    <w:rsid w:val="00716AB7"/>
    <w:rsid w:val="00716F24"/>
    <w:rsid w:val="00717315"/>
    <w:rsid w:val="007177F8"/>
    <w:rsid w:val="00717DE1"/>
    <w:rsid w:val="00717E85"/>
    <w:rsid w:val="00720012"/>
    <w:rsid w:val="0072043F"/>
    <w:rsid w:val="007204B5"/>
    <w:rsid w:val="00720BC4"/>
    <w:rsid w:val="00720DD6"/>
    <w:rsid w:val="00720F14"/>
    <w:rsid w:val="00723A8E"/>
    <w:rsid w:val="00724494"/>
    <w:rsid w:val="007249A2"/>
    <w:rsid w:val="00724DCB"/>
    <w:rsid w:val="00725480"/>
    <w:rsid w:val="007256FF"/>
    <w:rsid w:val="00725BBC"/>
    <w:rsid w:val="00726305"/>
    <w:rsid w:val="00726385"/>
    <w:rsid w:val="00726FB6"/>
    <w:rsid w:val="00727C9E"/>
    <w:rsid w:val="00727CA1"/>
    <w:rsid w:val="007301B8"/>
    <w:rsid w:val="00730925"/>
    <w:rsid w:val="007309B9"/>
    <w:rsid w:val="00730F7B"/>
    <w:rsid w:val="00730FAA"/>
    <w:rsid w:val="00730FCB"/>
    <w:rsid w:val="0073123D"/>
    <w:rsid w:val="0073262F"/>
    <w:rsid w:val="007326F3"/>
    <w:rsid w:val="00732D6E"/>
    <w:rsid w:val="00733E38"/>
    <w:rsid w:val="0073433D"/>
    <w:rsid w:val="00734517"/>
    <w:rsid w:val="00734E1B"/>
    <w:rsid w:val="007350D8"/>
    <w:rsid w:val="0073583F"/>
    <w:rsid w:val="00735EC8"/>
    <w:rsid w:val="0073611E"/>
    <w:rsid w:val="00736130"/>
    <w:rsid w:val="00736FA4"/>
    <w:rsid w:val="00737298"/>
    <w:rsid w:val="00737681"/>
    <w:rsid w:val="00740149"/>
    <w:rsid w:val="0074058F"/>
    <w:rsid w:val="007406D0"/>
    <w:rsid w:val="00740B1C"/>
    <w:rsid w:val="00740B4A"/>
    <w:rsid w:val="00740EEC"/>
    <w:rsid w:val="007416D8"/>
    <w:rsid w:val="00741E76"/>
    <w:rsid w:val="007425E4"/>
    <w:rsid w:val="007428AA"/>
    <w:rsid w:val="00742A0A"/>
    <w:rsid w:val="00742A23"/>
    <w:rsid w:val="00743068"/>
    <w:rsid w:val="007433E7"/>
    <w:rsid w:val="00743821"/>
    <w:rsid w:val="00743B2D"/>
    <w:rsid w:val="007442C9"/>
    <w:rsid w:val="007445BB"/>
    <w:rsid w:val="00744B32"/>
    <w:rsid w:val="00744C1B"/>
    <w:rsid w:val="007452AB"/>
    <w:rsid w:val="00745826"/>
    <w:rsid w:val="00745A92"/>
    <w:rsid w:val="0074641A"/>
    <w:rsid w:val="0074646C"/>
    <w:rsid w:val="007467AD"/>
    <w:rsid w:val="00746A53"/>
    <w:rsid w:val="00747FF3"/>
    <w:rsid w:val="00750041"/>
    <w:rsid w:val="007501F6"/>
    <w:rsid w:val="007503FF"/>
    <w:rsid w:val="00750CD6"/>
    <w:rsid w:val="0075140D"/>
    <w:rsid w:val="007515A1"/>
    <w:rsid w:val="007515BC"/>
    <w:rsid w:val="00751C4C"/>
    <w:rsid w:val="00751C71"/>
    <w:rsid w:val="00751CB7"/>
    <w:rsid w:val="00751E5E"/>
    <w:rsid w:val="00752FDF"/>
    <w:rsid w:val="00754203"/>
    <w:rsid w:val="00754363"/>
    <w:rsid w:val="007544D6"/>
    <w:rsid w:val="007544F8"/>
    <w:rsid w:val="00754CAF"/>
    <w:rsid w:val="00755994"/>
    <w:rsid w:val="0075635A"/>
    <w:rsid w:val="00756408"/>
    <w:rsid w:val="00756823"/>
    <w:rsid w:val="007576CE"/>
    <w:rsid w:val="00757954"/>
    <w:rsid w:val="00757A89"/>
    <w:rsid w:val="00757E25"/>
    <w:rsid w:val="00760505"/>
    <w:rsid w:val="00760A1E"/>
    <w:rsid w:val="00760E32"/>
    <w:rsid w:val="00761439"/>
    <w:rsid w:val="007619F1"/>
    <w:rsid w:val="00761BEF"/>
    <w:rsid w:val="007625DE"/>
    <w:rsid w:val="0076319F"/>
    <w:rsid w:val="00763264"/>
    <w:rsid w:val="007637E7"/>
    <w:rsid w:val="00763DCB"/>
    <w:rsid w:val="0076461C"/>
    <w:rsid w:val="00765B40"/>
    <w:rsid w:val="00765D1D"/>
    <w:rsid w:val="00766331"/>
    <w:rsid w:val="007664BC"/>
    <w:rsid w:val="007665F1"/>
    <w:rsid w:val="00767363"/>
    <w:rsid w:val="0076736C"/>
    <w:rsid w:val="00767442"/>
    <w:rsid w:val="00770D64"/>
    <w:rsid w:val="007711BE"/>
    <w:rsid w:val="00772411"/>
    <w:rsid w:val="007724BE"/>
    <w:rsid w:val="00772565"/>
    <w:rsid w:val="00772A16"/>
    <w:rsid w:val="00774173"/>
    <w:rsid w:val="00774859"/>
    <w:rsid w:val="007755BF"/>
    <w:rsid w:val="007756A9"/>
    <w:rsid w:val="007759F0"/>
    <w:rsid w:val="007762E3"/>
    <w:rsid w:val="00776B25"/>
    <w:rsid w:val="00776FC3"/>
    <w:rsid w:val="00777BBA"/>
    <w:rsid w:val="00777BE3"/>
    <w:rsid w:val="007803CB"/>
    <w:rsid w:val="007805FB"/>
    <w:rsid w:val="007806EA"/>
    <w:rsid w:val="00780724"/>
    <w:rsid w:val="007816BF"/>
    <w:rsid w:val="007817EF"/>
    <w:rsid w:val="00781824"/>
    <w:rsid w:val="007819C7"/>
    <w:rsid w:val="007819E4"/>
    <w:rsid w:val="007820B5"/>
    <w:rsid w:val="007825C7"/>
    <w:rsid w:val="00782A82"/>
    <w:rsid w:val="00784783"/>
    <w:rsid w:val="00785A99"/>
    <w:rsid w:val="00785E94"/>
    <w:rsid w:val="007866D4"/>
    <w:rsid w:val="00786917"/>
    <w:rsid w:val="00786CAD"/>
    <w:rsid w:val="00787007"/>
    <w:rsid w:val="007879A7"/>
    <w:rsid w:val="00790499"/>
    <w:rsid w:val="007904CC"/>
    <w:rsid w:val="00790804"/>
    <w:rsid w:val="00790A81"/>
    <w:rsid w:val="00790AD4"/>
    <w:rsid w:val="007911FD"/>
    <w:rsid w:val="007912FD"/>
    <w:rsid w:val="00791C7D"/>
    <w:rsid w:val="00791E84"/>
    <w:rsid w:val="0079256A"/>
    <w:rsid w:val="00792885"/>
    <w:rsid w:val="0079317F"/>
    <w:rsid w:val="00793688"/>
    <w:rsid w:val="00793E56"/>
    <w:rsid w:val="00794A6F"/>
    <w:rsid w:val="007950AA"/>
    <w:rsid w:val="00795760"/>
    <w:rsid w:val="00796571"/>
    <w:rsid w:val="007965A4"/>
    <w:rsid w:val="007965F5"/>
    <w:rsid w:val="00797252"/>
    <w:rsid w:val="0079732A"/>
    <w:rsid w:val="00797CD1"/>
    <w:rsid w:val="00797EE5"/>
    <w:rsid w:val="007A0100"/>
    <w:rsid w:val="007A0187"/>
    <w:rsid w:val="007A030B"/>
    <w:rsid w:val="007A03F4"/>
    <w:rsid w:val="007A0BB7"/>
    <w:rsid w:val="007A0D5D"/>
    <w:rsid w:val="007A0E48"/>
    <w:rsid w:val="007A1196"/>
    <w:rsid w:val="007A1223"/>
    <w:rsid w:val="007A1437"/>
    <w:rsid w:val="007A1576"/>
    <w:rsid w:val="007A190D"/>
    <w:rsid w:val="007A1D89"/>
    <w:rsid w:val="007A2A10"/>
    <w:rsid w:val="007A2B63"/>
    <w:rsid w:val="007A2C64"/>
    <w:rsid w:val="007A4079"/>
    <w:rsid w:val="007A454B"/>
    <w:rsid w:val="007A45CD"/>
    <w:rsid w:val="007A557E"/>
    <w:rsid w:val="007A6464"/>
    <w:rsid w:val="007A6721"/>
    <w:rsid w:val="007A6AEE"/>
    <w:rsid w:val="007A70C0"/>
    <w:rsid w:val="007A7847"/>
    <w:rsid w:val="007B01B2"/>
    <w:rsid w:val="007B0430"/>
    <w:rsid w:val="007B055A"/>
    <w:rsid w:val="007B05A0"/>
    <w:rsid w:val="007B0844"/>
    <w:rsid w:val="007B1132"/>
    <w:rsid w:val="007B177A"/>
    <w:rsid w:val="007B18EF"/>
    <w:rsid w:val="007B1C87"/>
    <w:rsid w:val="007B1E6A"/>
    <w:rsid w:val="007B2049"/>
    <w:rsid w:val="007B2400"/>
    <w:rsid w:val="007B287A"/>
    <w:rsid w:val="007B2DE3"/>
    <w:rsid w:val="007B3093"/>
    <w:rsid w:val="007B3556"/>
    <w:rsid w:val="007B36D3"/>
    <w:rsid w:val="007B3B1D"/>
    <w:rsid w:val="007B3D76"/>
    <w:rsid w:val="007B41AC"/>
    <w:rsid w:val="007B4FCA"/>
    <w:rsid w:val="007B5A9F"/>
    <w:rsid w:val="007B61B1"/>
    <w:rsid w:val="007B63EA"/>
    <w:rsid w:val="007B6DC1"/>
    <w:rsid w:val="007B6E42"/>
    <w:rsid w:val="007B6F29"/>
    <w:rsid w:val="007B7736"/>
    <w:rsid w:val="007B7F64"/>
    <w:rsid w:val="007C08DA"/>
    <w:rsid w:val="007C1179"/>
    <w:rsid w:val="007C2098"/>
    <w:rsid w:val="007C29A6"/>
    <w:rsid w:val="007C2E10"/>
    <w:rsid w:val="007C4076"/>
    <w:rsid w:val="007C4490"/>
    <w:rsid w:val="007C4746"/>
    <w:rsid w:val="007C4DCD"/>
    <w:rsid w:val="007C50DC"/>
    <w:rsid w:val="007C577F"/>
    <w:rsid w:val="007C578F"/>
    <w:rsid w:val="007C5937"/>
    <w:rsid w:val="007C59A6"/>
    <w:rsid w:val="007C6589"/>
    <w:rsid w:val="007C6C66"/>
    <w:rsid w:val="007C7B91"/>
    <w:rsid w:val="007C7FC5"/>
    <w:rsid w:val="007D045F"/>
    <w:rsid w:val="007D09AA"/>
    <w:rsid w:val="007D167A"/>
    <w:rsid w:val="007D17A9"/>
    <w:rsid w:val="007D2021"/>
    <w:rsid w:val="007D2146"/>
    <w:rsid w:val="007D22EE"/>
    <w:rsid w:val="007D26C7"/>
    <w:rsid w:val="007D2C85"/>
    <w:rsid w:val="007D3165"/>
    <w:rsid w:val="007D3D17"/>
    <w:rsid w:val="007D3D94"/>
    <w:rsid w:val="007D3DC8"/>
    <w:rsid w:val="007D43EF"/>
    <w:rsid w:val="007D4CAF"/>
    <w:rsid w:val="007D5786"/>
    <w:rsid w:val="007D60AF"/>
    <w:rsid w:val="007D658E"/>
    <w:rsid w:val="007D68DE"/>
    <w:rsid w:val="007D7646"/>
    <w:rsid w:val="007E0547"/>
    <w:rsid w:val="007E085D"/>
    <w:rsid w:val="007E085F"/>
    <w:rsid w:val="007E0CF4"/>
    <w:rsid w:val="007E0FC0"/>
    <w:rsid w:val="007E1D7D"/>
    <w:rsid w:val="007E1F4F"/>
    <w:rsid w:val="007E216D"/>
    <w:rsid w:val="007E277A"/>
    <w:rsid w:val="007E2AE4"/>
    <w:rsid w:val="007E2E4E"/>
    <w:rsid w:val="007E338A"/>
    <w:rsid w:val="007E3BA2"/>
    <w:rsid w:val="007E3E0E"/>
    <w:rsid w:val="007E6B5F"/>
    <w:rsid w:val="007E6BE0"/>
    <w:rsid w:val="007E76D4"/>
    <w:rsid w:val="007F0C9C"/>
    <w:rsid w:val="007F15C1"/>
    <w:rsid w:val="007F1A4D"/>
    <w:rsid w:val="007F29E2"/>
    <w:rsid w:val="007F371B"/>
    <w:rsid w:val="007F3BFC"/>
    <w:rsid w:val="007F3E77"/>
    <w:rsid w:val="007F3F2E"/>
    <w:rsid w:val="007F408E"/>
    <w:rsid w:val="007F41FF"/>
    <w:rsid w:val="007F49F7"/>
    <w:rsid w:val="007F5682"/>
    <w:rsid w:val="007F57CA"/>
    <w:rsid w:val="007F5CD6"/>
    <w:rsid w:val="007F6C37"/>
    <w:rsid w:val="007F79DC"/>
    <w:rsid w:val="007F7BAE"/>
    <w:rsid w:val="008025CC"/>
    <w:rsid w:val="00804123"/>
    <w:rsid w:val="00804F24"/>
    <w:rsid w:val="0080507B"/>
    <w:rsid w:val="008053B4"/>
    <w:rsid w:val="00805477"/>
    <w:rsid w:val="00805484"/>
    <w:rsid w:val="008055C2"/>
    <w:rsid w:val="008058E7"/>
    <w:rsid w:val="00806784"/>
    <w:rsid w:val="00806841"/>
    <w:rsid w:val="0080692D"/>
    <w:rsid w:val="00806D76"/>
    <w:rsid w:val="00807F50"/>
    <w:rsid w:val="008102C6"/>
    <w:rsid w:val="00810839"/>
    <w:rsid w:val="00810FD2"/>
    <w:rsid w:val="00811491"/>
    <w:rsid w:val="008116A5"/>
    <w:rsid w:val="00811EAC"/>
    <w:rsid w:val="0081349F"/>
    <w:rsid w:val="00813C9A"/>
    <w:rsid w:val="008146B4"/>
    <w:rsid w:val="00814D05"/>
    <w:rsid w:val="00814FE4"/>
    <w:rsid w:val="00815DF1"/>
    <w:rsid w:val="008165CC"/>
    <w:rsid w:val="0081689F"/>
    <w:rsid w:val="00816CD6"/>
    <w:rsid w:val="0081793A"/>
    <w:rsid w:val="00817FFD"/>
    <w:rsid w:val="008201BB"/>
    <w:rsid w:val="008202CD"/>
    <w:rsid w:val="00820560"/>
    <w:rsid w:val="00820976"/>
    <w:rsid w:val="00820C72"/>
    <w:rsid w:val="00820D28"/>
    <w:rsid w:val="008212DA"/>
    <w:rsid w:val="008214AB"/>
    <w:rsid w:val="008233DE"/>
    <w:rsid w:val="008236B5"/>
    <w:rsid w:val="00823C5F"/>
    <w:rsid w:val="008246FB"/>
    <w:rsid w:val="00824D22"/>
    <w:rsid w:val="00825912"/>
    <w:rsid w:val="00825EDF"/>
    <w:rsid w:val="00826711"/>
    <w:rsid w:val="00826916"/>
    <w:rsid w:val="00826A4A"/>
    <w:rsid w:val="008278B9"/>
    <w:rsid w:val="00827BEA"/>
    <w:rsid w:val="00827D75"/>
    <w:rsid w:val="008311F1"/>
    <w:rsid w:val="00831AA4"/>
    <w:rsid w:val="00831C9B"/>
    <w:rsid w:val="008324A8"/>
    <w:rsid w:val="00832508"/>
    <w:rsid w:val="0083266E"/>
    <w:rsid w:val="00832ACF"/>
    <w:rsid w:val="00832B54"/>
    <w:rsid w:val="00832FC9"/>
    <w:rsid w:val="0083302B"/>
    <w:rsid w:val="008335B3"/>
    <w:rsid w:val="00834186"/>
    <w:rsid w:val="00835F2B"/>
    <w:rsid w:val="0083679B"/>
    <w:rsid w:val="00837715"/>
    <w:rsid w:val="00837D2A"/>
    <w:rsid w:val="00840104"/>
    <w:rsid w:val="008408C6"/>
    <w:rsid w:val="00840E0B"/>
    <w:rsid w:val="00841129"/>
    <w:rsid w:val="008411EA"/>
    <w:rsid w:val="008417EB"/>
    <w:rsid w:val="00841EA1"/>
    <w:rsid w:val="00842D70"/>
    <w:rsid w:val="00842ED5"/>
    <w:rsid w:val="00843128"/>
    <w:rsid w:val="00843168"/>
    <w:rsid w:val="00843B2F"/>
    <w:rsid w:val="0084499E"/>
    <w:rsid w:val="008452EB"/>
    <w:rsid w:val="008455FA"/>
    <w:rsid w:val="0084609B"/>
    <w:rsid w:val="00846637"/>
    <w:rsid w:val="00847736"/>
    <w:rsid w:val="00847DBF"/>
    <w:rsid w:val="00850148"/>
    <w:rsid w:val="00850D06"/>
    <w:rsid w:val="008518D8"/>
    <w:rsid w:val="00851926"/>
    <w:rsid w:val="0085258A"/>
    <w:rsid w:val="008535B9"/>
    <w:rsid w:val="00853AC4"/>
    <w:rsid w:val="00853E2A"/>
    <w:rsid w:val="00854928"/>
    <w:rsid w:val="00855D72"/>
    <w:rsid w:val="00856533"/>
    <w:rsid w:val="0085698F"/>
    <w:rsid w:val="00857E92"/>
    <w:rsid w:val="00857F5E"/>
    <w:rsid w:val="0086042D"/>
    <w:rsid w:val="008604C1"/>
    <w:rsid w:val="00860BA6"/>
    <w:rsid w:val="008611BD"/>
    <w:rsid w:val="00861D6C"/>
    <w:rsid w:val="00862459"/>
    <w:rsid w:val="00862F22"/>
    <w:rsid w:val="00863366"/>
    <w:rsid w:val="00863D38"/>
    <w:rsid w:val="00864704"/>
    <w:rsid w:val="0086492A"/>
    <w:rsid w:val="00865314"/>
    <w:rsid w:val="008655E9"/>
    <w:rsid w:val="00865704"/>
    <w:rsid w:val="008657D1"/>
    <w:rsid w:val="00866464"/>
    <w:rsid w:val="00866843"/>
    <w:rsid w:val="00866863"/>
    <w:rsid w:val="00866B7B"/>
    <w:rsid w:val="00867AD3"/>
    <w:rsid w:val="00867B19"/>
    <w:rsid w:val="0087048F"/>
    <w:rsid w:val="008705C3"/>
    <w:rsid w:val="00870C82"/>
    <w:rsid w:val="00870FA3"/>
    <w:rsid w:val="008722D3"/>
    <w:rsid w:val="0087292A"/>
    <w:rsid w:val="00872BA4"/>
    <w:rsid w:val="00872C9D"/>
    <w:rsid w:val="00874772"/>
    <w:rsid w:val="00875A3E"/>
    <w:rsid w:val="00877259"/>
    <w:rsid w:val="00877540"/>
    <w:rsid w:val="00877BE4"/>
    <w:rsid w:val="00877E19"/>
    <w:rsid w:val="00877EA6"/>
    <w:rsid w:val="00880E2C"/>
    <w:rsid w:val="0088113E"/>
    <w:rsid w:val="00881831"/>
    <w:rsid w:val="00881D02"/>
    <w:rsid w:val="00882436"/>
    <w:rsid w:val="008824FE"/>
    <w:rsid w:val="0088269A"/>
    <w:rsid w:val="00882A48"/>
    <w:rsid w:val="00882B23"/>
    <w:rsid w:val="008835A8"/>
    <w:rsid w:val="0088380D"/>
    <w:rsid w:val="00884B62"/>
    <w:rsid w:val="00885539"/>
    <w:rsid w:val="00885822"/>
    <w:rsid w:val="00885870"/>
    <w:rsid w:val="00886723"/>
    <w:rsid w:val="008873F7"/>
    <w:rsid w:val="00887FD4"/>
    <w:rsid w:val="008905E8"/>
    <w:rsid w:val="00890A5C"/>
    <w:rsid w:val="00890CDE"/>
    <w:rsid w:val="00890D60"/>
    <w:rsid w:val="00890F80"/>
    <w:rsid w:val="008914FE"/>
    <w:rsid w:val="00891919"/>
    <w:rsid w:val="00891973"/>
    <w:rsid w:val="00892045"/>
    <w:rsid w:val="008921CA"/>
    <w:rsid w:val="00892429"/>
    <w:rsid w:val="008925A8"/>
    <w:rsid w:val="008928F1"/>
    <w:rsid w:val="00892B72"/>
    <w:rsid w:val="00892C8D"/>
    <w:rsid w:val="00893671"/>
    <w:rsid w:val="00893791"/>
    <w:rsid w:val="008939EF"/>
    <w:rsid w:val="0089429B"/>
    <w:rsid w:val="00894593"/>
    <w:rsid w:val="008950AF"/>
    <w:rsid w:val="008953E4"/>
    <w:rsid w:val="00895AFF"/>
    <w:rsid w:val="008964BA"/>
    <w:rsid w:val="0089761D"/>
    <w:rsid w:val="00897F3E"/>
    <w:rsid w:val="008A0044"/>
    <w:rsid w:val="008A006B"/>
    <w:rsid w:val="008A016B"/>
    <w:rsid w:val="008A08B4"/>
    <w:rsid w:val="008A0E5A"/>
    <w:rsid w:val="008A119B"/>
    <w:rsid w:val="008A17A0"/>
    <w:rsid w:val="008A1879"/>
    <w:rsid w:val="008A1C42"/>
    <w:rsid w:val="008A1ECE"/>
    <w:rsid w:val="008A2471"/>
    <w:rsid w:val="008A253F"/>
    <w:rsid w:val="008A25A8"/>
    <w:rsid w:val="008A282F"/>
    <w:rsid w:val="008A30F6"/>
    <w:rsid w:val="008A3258"/>
    <w:rsid w:val="008A3477"/>
    <w:rsid w:val="008A3EFE"/>
    <w:rsid w:val="008A40EB"/>
    <w:rsid w:val="008A4FBD"/>
    <w:rsid w:val="008A637F"/>
    <w:rsid w:val="008A6B94"/>
    <w:rsid w:val="008A7469"/>
    <w:rsid w:val="008A76DC"/>
    <w:rsid w:val="008A7A98"/>
    <w:rsid w:val="008A7C28"/>
    <w:rsid w:val="008B074F"/>
    <w:rsid w:val="008B13A1"/>
    <w:rsid w:val="008B147C"/>
    <w:rsid w:val="008B1582"/>
    <w:rsid w:val="008B1634"/>
    <w:rsid w:val="008B172D"/>
    <w:rsid w:val="008B25ED"/>
    <w:rsid w:val="008B26CE"/>
    <w:rsid w:val="008B2AD1"/>
    <w:rsid w:val="008B35C9"/>
    <w:rsid w:val="008B40B1"/>
    <w:rsid w:val="008B420C"/>
    <w:rsid w:val="008B4636"/>
    <w:rsid w:val="008B4F83"/>
    <w:rsid w:val="008B5384"/>
    <w:rsid w:val="008B54FE"/>
    <w:rsid w:val="008B5878"/>
    <w:rsid w:val="008B5B7E"/>
    <w:rsid w:val="008B6939"/>
    <w:rsid w:val="008B6EA4"/>
    <w:rsid w:val="008B6F83"/>
    <w:rsid w:val="008B753C"/>
    <w:rsid w:val="008C03CD"/>
    <w:rsid w:val="008C0816"/>
    <w:rsid w:val="008C08E6"/>
    <w:rsid w:val="008C0CAA"/>
    <w:rsid w:val="008C180A"/>
    <w:rsid w:val="008C1C42"/>
    <w:rsid w:val="008C2C66"/>
    <w:rsid w:val="008C40CD"/>
    <w:rsid w:val="008C4716"/>
    <w:rsid w:val="008C4A9E"/>
    <w:rsid w:val="008C4FBC"/>
    <w:rsid w:val="008C560F"/>
    <w:rsid w:val="008C69AE"/>
    <w:rsid w:val="008C74B6"/>
    <w:rsid w:val="008C7C2D"/>
    <w:rsid w:val="008C7C8A"/>
    <w:rsid w:val="008D0E92"/>
    <w:rsid w:val="008D0F93"/>
    <w:rsid w:val="008D12B5"/>
    <w:rsid w:val="008D2C45"/>
    <w:rsid w:val="008D3179"/>
    <w:rsid w:val="008D39E0"/>
    <w:rsid w:val="008D3B54"/>
    <w:rsid w:val="008D3F81"/>
    <w:rsid w:val="008D4416"/>
    <w:rsid w:val="008D45BC"/>
    <w:rsid w:val="008D4C85"/>
    <w:rsid w:val="008D52F8"/>
    <w:rsid w:val="008D5A5E"/>
    <w:rsid w:val="008D5D84"/>
    <w:rsid w:val="008D5DCE"/>
    <w:rsid w:val="008D655D"/>
    <w:rsid w:val="008D7097"/>
    <w:rsid w:val="008D7377"/>
    <w:rsid w:val="008D763B"/>
    <w:rsid w:val="008E20D5"/>
    <w:rsid w:val="008E2102"/>
    <w:rsid w:val="008E2D73"/>
    <w:rsid w:val="008E355C"/>
    <w:rsid w:val="008E3C7B"/>
    <w:rsid w:val="008E434F"/>
    <w:rsid w:val="008E4D47"/>
    <w:rsid w:val="008E5333"/>
    <w:rsid w:val="008E602B"/>
    <w:rsid w:val="008E6354"/>
    <w:rsid w:val="008E6D21"/>
    <w:rsid w:val="008E7F2B"/>
    <w:rsid w:val="008F00BF"/>
    <w:rsid w:val="008F0144"/>
    <w:rsid w:val="008F0CE1"/>
    <w:rsid w:val="008F1840"/>
    <w:rsid w:val="008F21C6"/>
    <w:rsid w:val="008F2DEB"/>
    <w:rsid w:val="008F397D"/>
    <w:rsid w:val="008F4679"/>
    <w:rsid w:val="008F47AA"/>
    <w:rsid w:val="008F487A"/>
    <w:rsid w:val="008F4CDA"/>
    <w:rsid w:val="008F52A2"/>
    <w:rsid w:val="008F572F"/>
    <w:rsid w:val="008F6370"/>
    <w:rsid w:val="008F6D42"/>
    <w:rsid w:val="008F7637"/>
    <w:rsid w:val="009003F3"/>
    <w:rsid w:val="00900E65"/>
    <w:rsid w:val="0090132D"/>
    <w:rsid w:val="009015DE"/>
    <w:rsid w:val="00901631"/>
    <w:rsid w:val="00901B9A"/>
    <w:rsid w:val="00902093"/>
    <w:rsid w:val="0090280D"/>
    <w:rsid w:val="00903FB4"/>
    <w:rsid w:val="00903FDF"/>
    <w:rsid w:val="00904863"/>
    <w:rsid w:val="009053D1"/>
    <w:rsid w:val="009056AC"/>
    <w:rsid w:val="00905E8B"/>
    <w:rsid w:val="0090684E"/>
    <w:rsid w:val="009075AA"/>
    <w:rsid w:val="009078B8"/>
    <w:rsid w:val="00907987"/>
    <w:rsid w:val="009100D8"/>
    <w:rsid w:val="009104E2"/>
    <w:rsid w:val="00910A9C"/>
    <w:rsid w:val="00910FFB"/>
    <w:rsid w:val="00912218"/>
    <w:rsid w:val="00912396"/>
    <w:rsid w:val="00912D1D"/>
    <w:rsid w:val="00912FDF"/>
    <w:rsid w:val="009140A6"/>
    <w:rsid w:val="009142BC"/>
    <w:rsid w:val="00914B7C"/>
    <w:rsid w:val="0091545C"/>
    <w:rsid w:val="009157DF"/>
    <w:rsid w:val="009164DD"/>
    <w:rsid w:val="00917625"/>
    <w:rsid w:val="00917658"/>
    <w:rsid w:val="00917EA8"/>
    <w:rsid w:val="00917FF6"/>
    <w:rsid w:val="00920100"/>
    <w:rsid w:val="0092017D"/>
    <w:rsid w:val="00920258"/>
    <w:rsid w:val="009209D9"/>
    <w:rsid w:val="009216C0"/>
    <w:rsid w:val="00921F84"/>
    <w:rsid w:val="00922599"/>
    <w:rsid w:val="00922BEA"/>
    <w:rsid w:val="00923193"/>
    <w:rsid w:val="00923558"/>
    <w:rsid w:val="00923933"/>
    <w:rsid w:val="00923FC7"/>
    <w:rsid w:val="00923FEE"/>
    <w:rsid w:val="009242CB"/>
    <w:rsid w:val="00925590"/>
    <w:rsid w:val="00925789"/>
    <w:rsid w:val="00925A31"/>
    <w:rsid w:val="00925D9D"/>
    <w:rsid w:val="00925FA0"/>
    <w:rsid w:val="00927950"/>
    <w:rsid w:val="0093016A"/>
    <w:rsid w:val="009303A5"/>
    <w:rsid w:val="00930889"/>
    <w:rsid w:val="00930A37"/>
    <w:rsid w:val="00930CB1"/>
    <w:rsid w:val="0093128B"/>
    <w:rsid w:val="00931BFF"/>
    <w:rsid w:val="00931CE2"/>
    <w:rsid w:val="0093255A"/>
    <w:rsid w:val="00932832"/>
    <w:rsid w:val="0093362B"/>
    <w:rsid w:val="00933D9A"/>
    <w:rsid w:val="00934662"/>
    <w:rsid w:val="0093499E"/>
    <w:rsid w:val="00934A42"/>
    <w:rsid w:val="00934D1D"/>
    <w:rsid w:val="00934DAF"/>
    <w:rsid w:val="00935558"/>
    <w:rsid w:val="009356B5"/>
    <w:rsid w:val="0093599F"/>
    <w:rsid w:val="009363D6"/>
    <w:rsid w:val="009363D9"/>
    <w:rsid w:val="009368C4"/>
    <w:rsid w:val="009372EB"/>
    <w:rsid w:val="009402C7"/>
    <w:rsid w:val="00940D78"/>
    <w:rsid w:val="00940E44"/>
    <w:rsid w:val="00940FDA"/>
    <w:rsid w:val="00941EED"/>
    <w:rsid w:val="00942ACD"/>
    <w:rsid w:val="00942BBE"/>
    <w:rsid w:val="00943135"/>
    <w:rsid w:val="0094390F"/>
    <w:rsid w:val="009443EE"/>
    <w:rsid w:val="009445AC"/>
    <w:rsid w:val="00944D12"/>
    <w:rsid w:val="0094553C"/>
    <w:rsid w:val="00946782"/>
    <w:rsid w:val="00946C45"/>
    <w:rsid w:val="009507AF"/>
    <w:rsid w:val="00950C13"/>
    <w:rsid w:val="00950E18"/>
    <w:rsid w:val="00951968"/>
    <w:rsid w:val="00951A16"/>
    <w:rsid w:val="009524EF"/>
    <w:rsid w:val="00952842"/>
    <w:rsid w:val="00952A6A"/>
    <w:rsid w:val="00953327"/>
    <w:rsid w:val="00953378"/>
    <w:rsid w:val="00953476"/>
    <w:rsid w:val="00953C44"/>
    <w:rsid w:val="00953DED"/>
    <w:rsid w:val="00955B1C"/>
    <w:rsid w:val="0095614D"/>
    <w:rsid w:val="00957824"/>
    <w:rsid w:val="009604E0"/>
    <w:rsid w:val="00960C13"/>
    <w:rsid w:val="00960D8B"/>
    <w:rsid w:val="00960DB7"/>
    <w:rsid w:val="00960DE5"/>
    <w:rsid w:val="0096226F"/>
    <w:rsid w:val="00962706"/>
    <w:rsid w:val="00962C2D"/>
    <w:rsid w:val="0096358B"/>
    <w:rsid w:val="00963785"/>
    <w:rsid w:val="00963802"/>
    <w:rsid w:val="00963AFF"/>
    <w:rsid w:val="00963DD6"/>
    <w:rsid w:val="00963E4B"/>
    <w:rsid w:val="00964590"/>
    <w:rsid w:val="00964837"/>
    <w:rsid w:val="00964E09"/>
    <w:rsid w:val="00964E1C"/>
    <w:rsid w:val="009658D1"/>
    <w:rsid w:val="00965D9D"/>
    <w:rsid w:val="00966E91"/>
    <w:rsid w:val="00966EC8"/>
    <w:rsid w:val="0096719B"/>
    <w:rsid w:val="009678C2"/>
    <w:rsid w:val="00970145"/>
    <w:rsid w:val="009705A5"/>
    <w:rsid w:val="00970CEB"/>
    <w:rsid w:val="00971048"/>
    <w:rsid w:val="009711D4"/>
    <w:rsid w:val="009712C6"/>
    <w:rsid w:val="009722ED"/>
    <w:rsid w:val="00972927"/>
    <w:rsid w:val="00972BC3"/>
    <w:rsid w:val="009737CF"/>
    <w:rsid w:val="00973A57"/>
    <w:rsid w:val="00973C01"/>
    <w:rsid w:val="00974059"/>
    <w:rsid w:val="00974110"/>
    <w:rsid w:val="0097446B"/>
    <w:rsid w:val="009746DB"/>
    <w:rsid w:val="00975BFD"/>
    <w:rsid w:val="00976A9F"/>
    <w:rsid w:val="00976C48"/>
    <w:rsid w:val="00976FB4"/>
    <w:rsid w:val="009770D0"/>
    <w:rsid w:val="00977C24"/>
    <w:rsid w:val="00977CA8"/>
    <w:rsid w:val="00977CD6"/>
    <w:rsid w:val="00977FC8"/>
    <w:rsid w:val="009802C9"/>
    <w:rsid w:val="0098064D"/>
    <w:rsid w:val="009808A5"/>
    <w:rsid w:val="00980ECD"/>
    <w:rsid w:val="00980F33"/>
    <w:rsid w:val="0098150B"/>
    <w:rsid w:val="00981974"/>
    <w:rsid w:val="009819D0"/>
    <w:rsid w:val="00982040"/>
    <w:rsid w:val="0098208A"/>
    <w:rsid w:val="00982427"/>
    <w:rsid w:val="009825A3"/>
    <w:rsid w:val="0098265C"/>
    <w:rsid w:val="0098284F"/>
    <w:rsid w:val="00982C52"/>
    <w:rsid w:val="0098317B"/>
    <w:rsid w:val="009831D7"/>
    <w:rsid w:val="0098418D"/>
    <w:rsid w:val="00984D4C"/>
    <w:rsid w:val="00984F64"/>
    <w:rsid w:val="00985E4A"/>
    <w:rsid w:val="009866A3"/>
    <w:rsid w:val="009874EB"/>
    <w:rsid w:val="00990561"/>
    <w:rsid w:val="00990BA3"/>
    <w:rsid w:val="009911BF"/>
    <w:rsid w:val="00991224"/>
    <w:rsid w:val="009912C5"/>
    <w:rsid w:val="009927CA"/>
    <w:rsid w:val="0099381C"/>
    <w:rsid w:val="00993FBB"/>
    <w:rsid w:val="00994A52"/>
    <w:rsid w:val="00994CA7"/>
    <w:rsid w:val="00995179"/>
    <w:rsid w:val="00995233"/>
    <w:rsid w:val="00995D1C"/>
    <w:rsid w:val="009964B8"/>
    <w:rsid w:val="009966E0"/>
    <w:rsid w:val="00996B65"/>
    <w:rsid w:val="00996FEF"/>
    <w:rsid w:val="0099746A"/>
    <w:rsid w:val="00997FFC"/>
    <w:rsid w:val="009A012C"/>
    <w:rsid w:val="009A04F1"/>
    <w:rsid w:val="009A0AC3"/>
    <w:rsid w:val="009A0C11"/>
    <w:rsid w:val="009A0CD7"/>
    <w:rsid w:val="009A0CFB"/>
    <w:rsid w:val="009A1D0F"/>
    <w:rsid w:val="009A2894"/>
    <w:rsid w:val="009A28E0"/>
    <w:rsid w:val="009A2960"/>
    <w:rsid w:val="009A2EE2"/>
    <w:rsid w:val="009A4AAA"/>
    <w:rsid w:val="009A4C7D"/>
    <w:rsid w:val="009A5980"/>
    <w:rsid w:val="009B02EA"/>
    <w:rsid w:val="009B03E0"/>
    <w:rsid w:val="009B05DD"/>
    <w:rsid w:val="009B09C4"/>
    <w:rsid w:val="009B10D3"/>
    <w:rsid w:val="009B18FD"/>
    <w:rsid w:val="009B19E2"/>
    <w:rsid w:val="009B1A6E"/>
    <w:rsid w:val="009B1DFD"/>
    <w:rsid w:val="009B2B6E"/>
    <w:rsid w:val="009B2C9B"/>
    <w:rsid w:val="009B3086"/>
    <w:rsid w:val="009B41AB"/>
    <w:rsid w:val="009B5394"/>
    <w:rsid w:val="009B570F"/>
    <w:rsid w:val="009B5C95"/>
    <w:rsid w:val="009B63A8"/>
    <w:rsid w:val="009B6619"/>
    <w:rsid w:val="009B6C73"/>
    <w:rsid w:val="009B6C8C"/>
    <w:rsid w:val="009B72E7"/>
    <w:rsid w:val="009C11B4"/>
    <w:rsid w:val="009C1B53"/>
    <w:rsid w:val="009C2384"/>
    <w:rsid w:val="009C25AF"/>
    <w:rsid w:val="009C2ACA"/>
    <w:rsid w:val="009C2C0A"/>
    <w:rsid w:val="009C2D76"/>
    <w:rsid w:val="009C3C02"/>
    <w:rsid w:val="009C44CD"/>
    <w:rsid w:val="009C4650"/>
    <w:rsid w:val="009C507E"/>
    <w:rsid w:val="009C5129"/>
    <w:rsid w:val="009C58F1"/>
    <w:rsid w:val="009C606F"/>
    <w:rsid w:val="009C621B"/>
    <w:rsid w:val="009C66FF"/>
    <w:rsid w:val="009C68D8"/>
    <w:rsid w:val="009C6A9E"/>
    <w:rsid w:val="009C6BBC"/>
    <w:rsid w:val="009C6E27"/>
    <w:rsid w:val="009C79B0"/>
    <w:rsid w:val="009C7BD5"/>
    <w:rsid w:val="009D05D3"/>
    <w:rsid w:val="009D13CE"/>
    <w:rsid w:val="009D158D"/>
    <w:rsid w:val="009D4128"/>
    <w:rsid w:val="009D478C"/>
    <w:rsid w:val="009D4A51"/>
    <w:rsid w:val="009D52A1"/>
    <w:rsid w:val="009D6396"/>
    <w:rsid w:val="009D702B"/>
    <w:rsid w:val="009D75D4"/>
    <w:rsid w:val="009D7684"/>
    <w:rsid w:val="009D7BA9"/>
    <w:rsid w:val="009E24D3"/>
    <w:rsid w:val="009E26BC"/>
    <w:rsid w:val="009E29B1"/>
    <w:rsid w:val="009E35E0"/>
    <w:rsid w:val="009E3666"/>
    <w:rsid w:val="009E4351"/>
    <w:rsid w:val="009E46B6"/>
    <w:rsid w:val="009E4B12"/>
    <w:rsid w:val="009E4FB1"/>
    <w:rsid w:val="009E5A77"/>
    <w:rsid w:val="009E5D21"/>
    <w:rsid w:val="009E677C"/>
    <w:rsid w:val="009F0565"/>
    <w:rsid w:val="009F0A57"/>
    <w:rsid w:val="009F0AEF"/>
    <w:rsid w:val="009F0E79"/>
    <w:rsid w:val="009F140A"/>
    <w:rsid w:val="009F1572"/>
    <w:rsid w:val="009F1738"/>
    <w:rsid w:val="009F1C5A"/>
    <w:rsid w:val="009F1FA3"/>
    <w:rsid w:val="009F2361"/>
    <w:rsid w:val="009F3111"/>
    <w:rsid w:val="009F3297"/>
    <w:rsid w:val="009F32B6"/>
    <w:rsid w:val="009F3819"/>
    <w:rsid w:val="009F4200"/>
    <w:rsid w:val="009F4714"/>
    <w:rsid w:val="009F4E6C"/>
    <w:rsid w:val="009F5489"/>
    <w:rsid w:val="009F5E75"/>
    <w:rsid w:val="009F7731"/>
    <w:rsid w:val="009F7E60"/>
    <w:rsid w:val="00A0095C"/>
    <w:rsid w:val="00A00BE8"/>
    <w:rsid w:val="00A00DE3"/>
    <w:rsid w:val="00A011E1"/>
    <w:rsid w:val="00A01B07"/>
    <w:rsid w:val="00A0210D"/>
    <w:rsid w:val="00A022E4"/>
    <w:rsid w:val="00A02E74"/>
    <w:rsid w:val="00A03942"/>
    <w:rsid w:val="00A03ECC"/>
    <w:rsid w:val="00A0413C"/>
    <w:rsid w:val="00A0435B"/>
    <w:rsid w:val="00A0478F"/>
    <w:rsid w:val="00A04DA7"/>
    <w:rsid w:val="00A0518A"/>
    <w:rsid w:val="00A05358"/>
    <w:rsid w:val="00A0605B"/>
    <w:rsid w:val="00A067DA"/>
    <w:rsid w:val="00A0681D"/>
    <w:rsid w:val="00A074FB"/>
    <w:rsid w:val="00A07755"/>
    <w:rsid w:val="00A07F08"/>
    <w:rsid w:val="00A10593"/>
    <w:rsid w:val="00A1076B"/>
    <w:rsid w:val="00A1086F"/>
    <w:rsid w:val="00A10F16"/>
    <w:rsid w:val="00A11816"/>
    <w:rsid w:val="00A11914"/>
    <w:rsid w:val="00A12D5C"/>
    <w:rsid w:val="00A13BCD"/>
    <w:rsid w:val="00A13E10"/>
    <w:rsid w:val="00A14481"/>
    <w:rsid w:val="00A1485C"/>
    <w:rsid w:val="00A151FB"/>
    <w:rsid w:val="00A154CD"/>
    <w:rsid w:val="00A15CBB"/>
    <w:rsid w:val="00A15F16"/>
    <w:rsid w:val="00A16332"/>
    <w:rsid w:val="00A16433"/>
    <w:rsid w:val="00A166F1"/>
    <w:rsid w:val="00A16966"/>
    <w:rsid w:val="00A16988"/>
    <w:rsid w:val="00A16A69"/>
    <w:rsid w:val="00A1769B"/>
    <w:rsid w:val="00A17BA6"/>
    <w:rsid w:val="00A17F93"/>
    <w:rsid w:val="00A203D4"/>
    <w:rsid w:val="00A20585"/>
    <w:rsid w:val="00A20963"/>
    <w:rsid w:val="00A20E9C"/>
    <w:rsid w:val="00A21229"/>
    <w:rsid w:val="00A21FC9"/>
    <w:rsid w:val="00A241C0"/>
    <w:rsid w:val="00A242B0"/>
    <w:rsid w:val="00A242D9"/>
    <w:rsid w:val="00A25430"/>
    <w:rsid w:val="00A25678"/>
    <w:rsid w:val="00A25F59"/>
    <w:rsid w:val="00A262BC"/>
    <w:rsid w:val="00A2638A"/>
    <w:rsid w:val="00A26DEA"/>
    <w:rsid w:val="00A26E05"/>
    <w:rsid w:val="00A27278"/>
    <w:rsid w:val="00A274A9"/>
    <w:rsid w:val="00A274C8"/>
    <w:rsid w:val="00A3045B"/>
    <w:rsid w:val="00A3144D"/>
    <w:rsid w:val="00A31852"/>
    <w:rsid w:val="00A31866"/>
    <w:rsid w:val="00A326EE"/>
    <w:rsid w:val="00A32EE8"/>
    <w:rsid w:val="00A33027"/>
    <w:rsid w:val="00A3350C"/>
    <w:rsid w:val="00A33C08"/>
    <w:rsid w:val="00A35083"/>
    <w:rsid w:val="00A36593"/>
    <w:rsid w:val="00A3740F"/>
    <w:rsid w:val="00A3753C"/>
    <w:rsid w:val="00A40041"/>
    <w:rsid w:val="00A400C6"/>
    <w:rsid w:val="00A407E4"/>
    <w:rsid w:val="00A4089D"/>
    <w:rsid w:val="00A40917"/>
    <w:rsid w:val="00A40CBD"/>
    <w:rsid w:val="00A40F55"/>
    <w:rsid w:val="00A4149A"/>
    <w:rsid w:val="00A417A6"/>
    <w:rsid w:val="00A41BDA"/>
    <w:rsid w:val="00A42A2A"/>
    <w:rsid w:val="00A4387A"/>
    <w:rsid w:val="00A441EB"/>
    <w:rsid w:val="00A450CB"/>
    <w:rsid w:val="00A450D3"/>
    <w:rsid w:val="00A453E9"/>
    <w:rsid w:val="00A46658"/>
    <w:rsid w:val="00A46740"/>
    <w:rsid w:val="00A467EE"/>
    <w:rsid w:val="00A47509"/>
    <w:rsid w:val="00A4755A"/>
    <w:rsid w:val="00A47ECC"/>
    <w:rsid w:val="00A47F07"/>
    <w:rsid w:val="00A50A07"/>
    <w:rsid w:val="00A50A47"/>
    <w:rsid w:val="00A50F62"/>
    <w:rsid w:val="00A517DF"/>
    <w:rsid w:val="00A52992"/>
    <w:rsid w:val="00A52AB0"/>
    <w:rsid w:val="00A52BD8"/>
    <w:rsid w:val="00A52FAC"/>
    <w:rsid w:val="00A5303D"/>
    <w:rsid w:val="00A530F2"/>
    <w:rsid w:val="00A54382"/>
    <w:rsid w:val="00A549CD"/>
    <w:rsid w:val="00A54D37"/>
    <w:rsid w:val="00A54DAB"/>
    <w:rsid w:val="00A552C5"/>
    <w:rsid w:val="00A5562F"/>
    <w:rsid w:val="00A55F43"/>
    <w:rsid w:val="00A56045"/>
    <w:rsid w:val="00A5637B"/>
    <w:rsid w:val="00A564FE"/>
    <w:rsid w:val="00A566F8"/>
    <w:rsid w:val="00A56A93"/>
    <w:rsid w:val="00A57402"/>
    <w:rsid w:val="00A576D2"/>
    <w:rsid w:val="00A60305"/>
    <w:rsid w:val="00A60572"/>
    <w:rsid w:val="00A60856"/>
    <w:rsid w:val="00A61513"/>
    <w:rsid w:val="00A61C73"/>
    <w:rsid w:val="00A61F24"/>
    <w:rsid w:val="00A620DF"/>
    <w:rsid w:val="00A623E2"/>
    <w:rsid w:val="00A629B8"/>
    <w:rsid w:val="00A62B81"/>
    <w:rsid w:val="00A6378B"/>
    <w:rsid w:val="00A638BE"/>
    <w:rsid w:val="00A6449A"/>
    <w:rsid w:val="00A64EE2"/>
    <w:rsid w:val="00A6572E"/>
    <w:rsid w:val="00A65847"/>
    <w:rsid w:val="00A65C6F"/>
    <w:rsid w:val="00A664F2"/>
    <w:rsid w:val="00A67A0F"/>
    <w:rsid w:val="00A70235"/>
    <w:rsid w:val="00A70943"/>
    <w:rsid w:val="00A70D75"/>
    <w:rsid w:val="00A71167"/>
    <w:rsid w:val="00A717BD"/>
    <w:rsid w:val="00A71B3E"/>
    <w:rsid w:val="00A71C25"/>
    <w:rsid w:val="00A71F05"/>
    <w:rsid w:val="00A72801"/>
    <w:rsid w:val="00A72FC2"/>
    <w:rsid w:val="00A7463C"/>
    <w:rsid w:val="00A74E5F"/>
    <w:rsid w:val="00A757D2"/>
    <w:rsid w:val="00A75B18"/>
    <w:rsid w:val="00A77981"/>
    <w:rsid w:val="00A80CB9"/>
    <w:rsid w:val="00A81351"/>
    <w:rsid w:val="00A8173E"/>
    <w:rsid w:val="00A81DD2"/>
    <w:rsid w:val="00A82FE0"/>
    <w:rsid w:val="00A83E0A"/>
    <w:rsid w:val="00A84093"/>
    <w:rsid w:val="00A842BE"/>
    <w:rsid w:val="00A84CC2"/>
    <w:rsid w:val="00A85777"/>
    <w:rsid w:val="00A85B59"/>
    <w:rsid w:val="00A85BA5"/>
    <w:rsid w:val="00A85C6F"/>
    <w:rsid w:val="00A860ED"/>
    <w:rsid w:val="00A860FB"/>
    <w:rsid w:val="00A87466"/>
    <w:rsid w:val="00A874B3"/>
    <w:rsid w:val="00A87C35"/>
    <w:rsid w:val="00A900FC"/>
    <w:rsid w:val="00A910D9"/>
    <w:rsid w:val="00A91920"/>
    <w:rsid w:val="00A92295"/>
    <w:rsid w:val="00A92491"/>
    <w:rsid w:val="00A9251D"/>
    <w:rsid w:val="00A92CA1"/>
    <w:rsid w:val="00A93687"/>
    <w:rsid w:val="00A93876"/>
    <w:rsid w:val="00A94F44"/>
    <w:rsid w:val="00A95828"/>
    <w:rsid w:val="00A9661E"/>
    <w:rsid w:val="00AA0A58"/>
    <w:rsid w:val="00AA0C6D"/>
    <w:rsid w:val="00AA0D4C"/>
    <w:rsid w:val="00AA0EB6"/>
    <w:rsid w:val="00AA1344"/>
    <w:rsid w:val="00AA169B"/>
    <w:rsid w:val="00AA1973"/>
    <w:rsid w:val="00AA1E05"/>
    <w:rsid w:val="00AA2291"/>
    <w:rsid w:val="00AA276F"/>
    <w:rsid w:val="00AA27F7"/>
    <w:rsid w:val="00AA2F2A"/>
    <w:rsid w:val="00AA3635"/>
    <w:rsid w:val="00AA36AA"/>
    <w:rsid w:val="00AA3D41"/>
    <w:rsid w:val="00AA443B"/>
    <w:rsid w:val="00AA52F4"/>
    <w:rsid w:val="00AA5985"/>
    <w:rsid w:val="00AA5C74"/>
    <w:rsid w:val="00AA5D20"/>
    <w:rsid w:val="00AA6A93"/>
    <w:rsid w:val="00AA6CA6"/>
    <w:rsid w:val="00AA7A84"/>
    <w:rsid w:val="00AB019F"/>
    <w:rsid w:val="00AB0E3A"/>
    <w:rsid w:val="00AB1A0A"/>
    <w:rsid w:val="00AB1A7F"/>
    <w:rsid w:val="00AB1CAE"/>
    <w:rsid w:val="00AB1F36"/>
    <w:rsid w:val="00AB20F2"/>
    <w:rsid w:val="00AB2491"/>
    <w:rsid w:val="00AB3B74"/>
    <w:rsid w:val="00AB3F4F"/>
    <w:rsid w:val="00AB4171"/>
    <w:rsid w:val="00AB4EA7"/>
    <w:rsid w:val="00AB59D9"/>
    <w:rsid w:val="00AB5DC9"/>
    <w:rsid w:val="00AB64B0"/>
    <w:rsid w:val="00AB6B30"/>
    <w:rsid w:val="00AB6D72"/>
    <w:rsid w:val="00AB755B"/>
    <w:rsid w:val="00AB7C5E"/>
    <w:rsid w:val="00AB7E84"/>
    <w:rsid w:val="00AB7FF3"/>
    <w:rsid w:val="00AC024F"/>
    <w:rsid w:val="00AC06AE"/>
    <w:rsid w:val="00AC0EE2"/>
    <w:rsid w:val="00AC1764"/>
    <w:rsid w:val="00AC1929"/>
    <w:rsid w:val="00AC1B80"/>
    <w:rsid w:val="00AC200A"/>
    <w:rsid w:val="00AC2100"/>
    <w:rsid w:val="00AC3E10"/>
    <w:rsid w:val="00AC3ED2"/>
    <w:rsid w:val="00AC4323"/>
    <w:rsid w:val="00AC43DF"/>
    <w:rsid w:val="00AC445C"/>
    <w:rsid w:val="00AC4E95"/>
    <w:rsid w:val="00AC59D0"/>
    <w:rsid w:val="00AC64F8"/>
    <w:rsid w:val="00AC6719"/>
    <w:rsid w:val="00AD00FA"/>
    <w:rsid w:val="00AD037B"/>
    <w:rsid w:val="00AD0479"/>
    <w:rsid w:val="00AD05F0"/>
    <w:rsid w:val="00AD0908"/>
    <w:rsid w:val="00AD1390"/>
    <w:rsid w:val="00AD1602"/>
    <w:rsid w:val="00AD19B8"/>
    <w:rsid w:val="00AD1FC2"/>
    <w:rsid w:val="00AD2409"/>
    <w:rsid w:val="00AD2C65"/>
    <w:rsid w:val="00AD2D56"/>
    <w:rsid w:val="00AD3282"/>
    <w:rsid w:val="00AD37AC"/>
    <w:rsid w:val="00AD3FE3"/>
    <w:rsid w:val="00AD4671"/>
    <w:rsid w:val="00AD4A81"/>
    <w:rsid w:val="00AD567F"/>
    <w:rsid w:val="00AD5FF7"/>
    <w:rsid w:val="00AD64C2"/>
    <w:rsid w:val="00AD6725"/>
    <w:rsid w:val="00AD726A"/>
    <w:rsid w:val="00AD7547"/>
    <w:rsid w:val="00AD76AA"/>
    <w:rsid w:val="00AD7970"/>
    <w:rsid w:val="00AD7D26"/>
    <w:rsid w:val="00AE078C"/>
    <w:rsid w:val="00AE0A3F"/>
    <w:rsid w:val="00AE0B5C"/>
    <w:rsid w:val="00AE0D87"/>
    <w:rsid w:val="00AE1FB0"/>
    <w:rsid w:val="00AE24F6"/>
    <w:rsid w:val="00AE29B6"/>
    <w:rsid w:val="00AE39F7"/>
    <w:rsid w:val="00AE49BB"/>
    <w:rsid w:val="00AE515F"/>
    <w:rsid w:val="00AE5706"/>
    <w:rsid w:val="00AE6039"/>
    <w:rsid w:val="00AE6836"/>
    <w:rsid w:val="00AE683F"/>
    <w:rsid w:val="00AE69D5"/>
    <w:rsid w:val="00AE6B98"/>
    <w:rsid w:val="00AE722D"/>
    <w:rsid w:val="00AE7C26"/>
    <w:rsid w:val="00AE7C45"/>
    <w:rsid w:val="00AE7C56"/>
    <w:rsid w:val="00AF0AD3"/>
    <w:rsid w:val="00AF0AEC"/>
    <w:rsid w:val="00AF1551"/>
    <w:rsid w:val="00AF1C16"/>
    <w:rsid w:val="00AF209A"/>
    <w:rsid w:val="00AF24C6"/>
    <w:rsid w:val="00AF27F9"/>
    <w:rsid w:val="00AF29F9"/>
    <w:rsid w:val="00AF37DB"/>
    <w:rsid w:val="00AF383F"/>
    <w:rsid w:val="00AF3A82"/>
    <w:rsid w:val="00AF3F8B"/>
    <w:rsid w:val="00AF454B"/>
    <w:rsid w:val="00AF4A40"/>
    <w:rsid w:val="00AF502B"/>
    <w:rsid w:val="00AF534B"/>
    <w:rsid w:val="00AF559D"/>
    <w:rsid w:val="00AF5B57"/>
    <w:rsid w:val="00AF5CD3"/>
    <w:rsid w:val="00AF69A9"/>
    <w:rsid w:val="00AF69C0"/>
    <w:rsid w:val="00B000A3"/>
    <w:rsid w:val="00B00729"/>
    <w:rsid w:val="00B00CC3"/>
    <w:rsid w:val="00B010B1"/>
    <w:rsid w:val="00B01841"/>
    <w:rsid w:val="00B01911"/>
    <w:rsid w:val="00B01A9C"/>
    <w:rsid w:val="00B022ED"/>
    <w:rsid w:val="00B02A3A"/>
    <w:rsid w:val="00B03496"/>
    <w:rsid w:val="00B034EF"/>
    <w:rsid w:val="00B034FD"/>
    <w:rsid w:val="00B03B22"/>
    <w:rsid w:val="00B03C2D"/>
    <w:rsid w:val="00B043E7"/>
    <w:rsid w:val="00B04AFD"/>
    <w:rsid w:val="00B050D4"/>
    <w:rsid w:val="00B0558D"/>
    <w:rsid w:val="00B05E9D"/>
    <w:rsid w:val="00B077B4"/>
    <w:rsid w:val="00B07D98"/>
    <w:rsid w:val="00B107AA"/>
    <w:rsid w:val="00B10959"/>
    <w:rsid w:val="00B11CA2"/>
    <w:rsid w:val="00B12C0A"/>
    <w:rsid w:val="00B12E05"/>
    <w:rsid w:val="00B13007"/>
    <w:rsid w:val="00B135BC"/>
    <w:rsid w:val="00B146D1"/>
    <w:rsid w:val="00B15432"/>
    <w:rsid w:val="00B15B11"/>
    <w:rsid w:val="00B15D5E"/>
    <w:rsid w:val="00B1662C"/>
    <w:rsid w:val="00B16BFB"/>
    <w:rsid w:val="00B16D4E"/>
    <w:rsid w:val="00B1710C"/>
    <w:rsid w:val="00B173FF"/>
    <w:rsid w:val="00B20AEB"/>
    <w:rsid w:val="00B20FA9"/>
    <w:rsid w:val="00B212E7"/>
    <w:rsid w:val="00B22203"/>
    <w:rsid w:val="00B22373"/>
    <w:rsid w:val="00B2252E"/>
    <w:rsid w:val="00B2259E"/>
    <w:rsid w:val="00B23474"/>
    <w:rsid w:val="00B23AB3"/>
    <w:rsid w:val="00B243F3"/>
    <w:rsid w:val="00B258EC"/>
    <w:rsid w:val="00B26371"/>
    <w:rsid w:val="00B26AB6"/>
    <w:rsid w:val="00B26F3F"/>
    <w:rsid w:val="00B27CB3"/>
    <w:rsid w:val="00B302AB"/>
    <w:rsid w:val="00B30A86"/>
    <w:rsid w:val="00B30B20"/>
    <w:rsid w:val="00B30F31"/>
    <w:rsid w:val="00B31854"/>
    <w:rsid w:val="00B31870"/>
    <w:rsid w:val="00B31D94"/>
    <w:rsid w:val="00B31FAF"/>
    <w:rsid w:val="00B336D9"/>
    <w:rsid w:val="00B3455A"/>
    <w:rsid w:val="00B35762"/>
    <w:rsid w:val="00B3626E"/>
    <w:rsid w:val="00B36519"/>
    <w:rsid w:val="00B36A07"/>
    <w:rsid w:val="00B37029"/>
    <w:rsid w:val="00B3751A"/>
    <w:rsid w:val="00B3773D"/>
    <w:rsid w:val="00B37B72"/>
    <w:rsid w:val="00B37BE6"/>
    <w:rsid w:val="00B40038"/>
    <w:rsid w:val="00B40BC9"/>
    <w:rsid w:val="00B410AA"/>
    <w:rsid w:val="00B41BE0"/>
    <w:rsid w:val="00B41C26"/>
    <w:rsid w:val="00B42AEC"/>
    <w:rsid w:val="00B42DD1"/>
    <w:rsid w:val="00B431A4"/>
    <w:rsid w:val="00B446AB"/>
    <w:rsid w:val="00B44EC4"/>
    <w:rsid w:val="00B45F9E"/>
    <w:rsid w:val="00B46C83"/>
    <w:rsid w:val="00B470BC"/>
    <w:rsid w:val="00B475B4"/>
    <w:rsid w:val="00B47F95"/>
    <w:rsid w:val="00B505A9"/>
    <w:rsid w:val="00B512F1"/>
    <w:rsid w:val="00B51D8C"/>
    <w:rsid w:val="00B520DB"/>
    <w:rsid w:val="00B529DC"/>
    <w:rsid w:val="00B52B35"/>
    <w:rsid w:val="00B53438"/>
    <w:rsid w:val="00B53710"/>
    <w:rsid w:val="00B53CB4"/>
    <w:rsid w:val="00B54084"/>
    <w:rsid w:val="00B54B37"/>
    <w:rsid w:val="00B54D0B"/>
    <w:rsid w:val="00B554B6"/>
    <w:rsid w:val="00B55C11"/>
    <w:rsid w:val="00B55E8B"/>
    <w:rsid w:val="00B55FE5"/>
    <w:rsid w:val="00B56D18"/>
    <w:rsid w:val="00B56F24"/>
    <w:rsid w:val="00B57AA8"/>
    <w:rsid w:val="00B57F0B"/>
    <w:rsid w:val="00B600C2"/>
    <w:rsid w:val="00B6031B"/>
    <w:rsid w:val="00B6034A"/>
    <w:rsid w:val="00B62D9A"/>
    <w:rsid w:val="00B630D0"/>
    <w:rsid w:val="00B633F4"/>
    <w:rsid w:val="00B63C88"/>
    <w:rsid w:val="00B63E92"/>
    <w:rsid w:val="00B64316"/>
    <w:rsid w:val="00B64954"/>
    <w:rsid w:val="00B65CC1"/>
    <w:rsid w:val="00B65E52"/>
    <w:rsid w:val="00B66321"/>
    <w:rsid w:val="00B66F40"/>
    <w:rsid w:val="00B67F00"/>
    <w:rsid w:val="00B703E4"/>
    <w:rsid w:val="00B70FA2"/>
    <w:rsid w:val="00B7124A"/>
    <w:rsid w:val="00B71724"/>
    <w:rsid w:val="00B71AC2"/>
    <w:rsid w:val="00B7200E"/>
    <w:rsid w:val="00B72F49"/>
    <w:rsid w:val="00B731D1"/>
    <w:rsid w:val="00B73288"/>
    <w:rsid w:val="00B73C15"/>
    <w:rsid w:val="00B73FAD"/>
    <w:rsid w:val="00B74ABE"/>
    <w:rsid w:val="00B75362"/>
    <w:rsid w:val="00B7544D"/>
    <w:rsid w:val="00B75598"/>
    <w:rsid w:val="00B757A9"/>
    <w:rsid w:val="00B75839"/>
    <w:rsid w:val="00B759E1"/>
    <w:rsid w:val="00B75FF8"/>
    <w:rsid w:val="00B761D7"/>
    <w:rsid w:val="00B76DE9"/>
    <w:rsid w:val="00B778D4"/>
    <w:rsid w:val="00B7793B"/>
    <w:rsid w:val="00B77961"/>
    <w:rsid w:val="00B80A82"/>
    <w:rsid w:val="00B825DF"/>
    <w:rsid w:val="00B82D92"/>
    <w:rsid w:val="00B82DEF"/>
    <w:rsid w:val="00B82EBC"/>
    <w:rsid w:val="00B82F71"/>
    <w:rsid w:val="00B84664"/>
    <w:rsid w:val="00B84ACC"/>
    <w:rsid w:val="00B84F28"/>
    <w:rsid w:val="00B85333"/>
    <w:rsid w:val="00B8548B"/>
    <w:rsid w:val="00B85F8D"/>
    <w:rsid w:val="00B861B7"/>
    <w:rsid w:val="00B869E2"/>
    <w:rsid w:val="00B8783F"/>
    <w:rsid w:val="00B878FF"/>
    <w:rsid w:val="00B87DA9"/>
    <w:rsid w:val="00B901F4"/>
    <w:rsid w:val="00B90398"/>
    <w:rsid w:val="00B905D0"/>
    <w:rsid w:val="00B908E6"/>
    <w:rsid w:val="00B91533"/>
    <w:rsid w:val="00B91621"/>
    <w:rsid w:val="00B91BC3"/>
    <w:rsid w:val="00B91F6D"/>
    <w:rsid w:val="00B9201F"/>
    <w:rsid w:val="00B9229B"/>
    <w:rsid w:val="00B923C7"/>
    <w:rsid w:val="00B929C1"/>
    <w:rsid w:val="00B92D71"/>
    <w:rsid w:val="00B9304A"/>
    <w:rsid w:val="00B9353D"/>
    <w:rsid w:val="00B939FE"/>
    <w:rsid w:val="00B9402F"/>
    <w:rsid w:val="00B94471"/>
    <w:rsid w:val="00B94736"/>
    <w:rsid w:val="00B94B36"/>
    <w:rsid w:val="00B94E22"/>
    <w:rsid w:val="00B95022"/>
    <w:rsid w:val="00B96A26"/>
    <w:rsid w:val="00B96BC2"/>
    <w:rsid w:val="00B96D13"/>
    <w:rsid w:val="00B96D82"/>
    <w:rsid w:val="00B97C80"/>
    <w:rsid w:val="00BA01B5"/>
    <w:rsid w:val="00BA086F"/>
    <w:rsid w:val="00BA1355"/>
    <w:rsid w:val="00BA1382"/>
    <w:rsid w:val="00BA1CEA"/>
    <w:rsid w:val="00BA20BC"/>
    <w:rsid w:val="00BA276C"/>
    <w:rsid w:val="00BA30D5"/>
    <w:rsid w:val="00BA3486"/>
    <w:rsid w:val="00BA4242"/>
    <w:rsid w:val="00BA4555"/>
    <w:rsid w:val="00BA63F7"/>
    <w:rsid w:val="00BA6515"/>
    <w:rsid w:val="00BA69E2"/>
    <w:rsid w:val="00BA6EE6"/>
    <w:rsid w:val="00BA721D"/>
    <w:rsid w:val="00BA75D6"/>
    <w:rsid w:val="00BA7BD3"/>
    <w:rsid w:val="00BA7C03"/>
    <w:rsid w:val="00BA7F8E"/>
    <w:rsid w:val="00BB1383"/>
    <w:rsid w:val="00BB2105"/>
    <w:rsid w:val="00BB29C1"/>
    <w:rsid w:val="00BB3113"/>
    <w:rsid w:val="00BB3396"/>
    <w:rsid w:val="00BB39B2"/>
    <w:rsid w:val="00BB3C36"/>
    <w:rsid w:val="00BB52F3"/>
    <w:rsid w:val="00BB62A7"/>
    <w:rsid w:val="00BB6E96"/>
    <w:rsid w:val="00BB70DC"/>
    <w:rsid w:val="00BB780E"/>
    <w:rsid w:val="00BB78D3"/>
    <w:rsid w:val="00BB79C5"/>
    <w:rsid w:val="00BB7FBA"/>
    <w:rsid w:val="00BC0316"/>
    <w:rsid w:val="00BC0DEF"/>
    <w:rsid w:val="00BC146F"/>
    <w:rsid w:val="00BC1F1B"/>
    <w:rsid w:val="00BC20AF"/>
    <w:rsid w:val="00BC21C4"/>
    <w:rsid w:val="00BC3144"/>
    <w:rsid w:val="00BC3522"/>
    <w:rsid w:val="00BC4041"/>
    <w:rsid w:val="00BC45E6"/>
    <w:rsid w:val="00BC49C2"/>
    <w:rsid w:val="00BC5046"/>
    <w:rsid w:val="00BC5A8E"/>
    <w:rsid w:val="00BC60C4"/>
    <w:rsid w:val="00BC7901"/>
    <w:rsid w:val="00BC7C9B"/>
    <w:rsid w:val="00BC7FFD"/>
    <w:rsid w:val="00BD05BC"/>
    <w:rsid w:val="00BD0934"/>
    <w:rsid w:val="00BD2841"/>
    <w:rsid w:val="00BD2F23"/>
    <w:rsid w:val="00BD361C"/>
    <w:rsid w:val="00BD377B"/>
    <w:rsid w:val="00BD393A"/>
    <w:rsid w:val="00BD3EF5"/>
    <w:rsid w:val="00BD4032"/>
    <w:rsid w:val="00BD41E2"/>
    <w:rsid w:val="00BD41F4"/>
    <w:rsid w:val="00BD42E0"/>
    <w:rsid w:val="00BD4DAA"/>
    <w:rsid w:val="00BD4F53"/>
    <w:rsid w:val="00BD5989"/>
    <w:rsid w:val="00BD5C82"/>
    <w:rsid w:val="00BD5EAC"/>
    <w:rsid w:val="00BD6083"/>
    <w:rsid w:val="00BD64B0"/>
    <w:rsid w:val="00BD6610"/>
    <w:rsid w:val="00BD7951"/>
    <w:rsid w:val="00BD7C86"/>
    <w:rsid w:val="00BE0410"/>
    <w:rsid w:val="00BE12E9"/>
    <w:rsid w:val="00BE15C2"/>
    <w:rsid w:val="00BE1ABF"/>
    <w:rsid w:val="00BE2219"/>
    <w:rsid w:val="00BE252E"/>
    <w:rsid w:val="00BE27F4"/>
    <w:rsid w:val="00BE2F60"/>
    <w:rsid w:val="00BE34D9"/>
    <w:rsid w:val="00BE3B63"/>
    <w:rsid w:val="00BE3B90"/>
    <w:rsid w:val="00BE3BAD"/>
    <w:rsid w:val="00BE3D9A"/>
    <w:rsid w:val="00BE408C"/>
    <w:rsid w:val="00BE43BB"/>
    <w:rsid w:val="00BE47A3"/>
    <w:rsid w:val="00BE495D"/>
    <w:rsid w:val="00BE4C4A"/>
    <w:rsid w:val="00BE5254"/>
    <w:rsid w:val="00BE5355"/>
    <w:rsid w:val="00BE5499"/>
    <w:rsid w:val="00BE5554"/>
    <w:rsid w:val="00BE5AB9"/>
    <w:rsid w:val="00BE6741"/>
    <w:rsid w:val="00BE710D"/>
    <w:rsid w:val="00BE73BC"/>
    <w:rsid w:val="00BE7937"/>
    <w:rsid w:val="00BE7AA2"/>
    <w:rsid w:val="00BE7FB4"/>
    <w:rsid w:val="00BF0172"/>
    <w:rsid w:val="00BF0B87"/>
    <w:rsid w:val="00BF1385"/>
    <w:rsid w:val="00BF1A40"/>
    <w:rsid w:val="00BF1A5E"/>
    <w:rsid w:val="00BF231D"/>
    <w:rsid w:val="00BF2341"/>
    <w:rsid w:val="00BF25E6"/>
    <w:rsid w:val="00BF3A85"/>
    <w:rsid w:val="00BF3D49"/>
    <w:rsid w:val="00BF3E8E"/>
    <w:rsid w:val="00BF3E91"/>
    <w:rsid w:val="00BF3FD4"/>
    <w:rsid w:val="00BF53C8"/>
    <w:rsid w:val="00BF5539"/>
    <w:rsid w:val="00BF5A18"/>
    <w:rsid w:val="00BF601D"/>
    <w:rsid w:val="00BF610B"/>
    <w:rsid w:val="00BF65EA"/>
    <w:rsid w:val="00BF678F"/>
    <w:rsid w:val="00BF686C"/>
    <w:rsid w:val="00BF6D17"/>
    <w:rsid w:val="00BF70C0"/>
    <w:rsid w:val="00C00A0D"/>
    <w:rsid w:val="00C00CC5"/>
    <w:rsid w:val="00C00E9D"/>
    <w:rsid w:val="00C0112C"/>
    <w:rsid w:val="00C01F3D"/>
    <w:rsid w:val="00C024C8"/>
    <w:rsid w:val="00C02684"/>
    <w:rsid w:val="00C034BD"/>
    <w:rsid w:val="00C0372D"/>
    <w:rsid w:val="00C03AAF"/>
    <w:rsid w:val="00C03BC5"/>
    <w:rsid w:val="00C0426A"/>
    <w:rsid w:val="00C045D2"/>
    <w:rsid w:val="00C047D2"/>
    <w:rsid w:val="00C0482B"/>
    <w:rsid w:val="00C04881"/>
    <w:rsid w:val="00C04CAF"/>
    <w:rsid w:val="00C04E49"/>
    <w:rsid w:val="00C04FAF"/>
    <w:rsid w:val="00C04FB1"/>
    <w:rsid w:val="00C0601F"/>
    <w:rsid w:val="00C064B2"/>
    <w:rsid w:val="00C07239"/>
    <w:rsid w:val="00C077D4"/>
    <w:rsid w:val="00C07EDC"/>
    <w:rsid w:val="00C102A1"/>
    <w:rsid w:val="00C1059B"/>
    <w:rsid w:val="00C110BF"/>
    <w:rsid w:val="00C12ADE"/>
    <w:rsid w:val="00C12C02"/>
    <w:rsid w:val="00C1352B"/>
    <w:rsid w:val="00C136F1"/>
    <w:rsid w:val="00C13ADD"/>
    <w:rsid w:val="00C153EB"/>
    <w:rsid w:val="00C15437"/>
    <w:rsid w:val="00C15B5C"/>
    <w:rsid w:val="00C15FF7"/>
    <w:rsid w:val="00C161E4"/>
    <w:rsid w:val="00C166E1"/>
    <w:rsid w:val="00C16D4C"/>
    <w:rsid w:val="00C17979"/>
    <w:rsid w:val="00C17A6D"/>
    <w:rsid w:val="00C200AA"/>
    <w:rsid w:val="00C202EF"/>
    <w:rsid w:val="00C21282"/>
    <w:rsid w:val="00C217B8"/>
    <w:rsid w:val="00C21D8F"/>
    <w:rsid w:val="00C223B5"/>
    <w:rsid w:val="00C22761"/>
    <w:rsid w:val="00C22F00"/>
    <w:rsid w:val="00C233D8"/>
    <w:rsid w:val="00C23B61"/>
    <w:rsid w:val="00C23BFA"/>
    <w:rsid w:val="00C24500"/>
    <w:rsid w:val="00C24C30"/>
    <w:rsid w:val="00C25095"/>
    <w:rsid w:val="00C25930"/>
    <w:rsid w:val="00C25DDF"/>
    <w:rsid w:val="00C2661E"/>
    <w:rsid w:val="00C26670"/>
    <w:rsid w:val="00C26EFF"/>
    <w:rsid w:val="00C2786E"/>
    <w:rsid w:val="00C27AC1"/>
    <w:rsid w:val="00C27E49"/>
    <w:rsid w:val="00C303A2"/>
    <w:rsid w:val="00C30603"/>
    <w:rsid w:val="00C30FFD"/>
    <w:rsid w:val="00C310F1"/>
    <w:rsid w:val="00C31289"/>
    <w:rsid w:val="00C31386"/>
    <w:rsid w:val="00C3140A"/>
    <w:rsid w:val="00C31EE7"/>
    <w:rsid w:val="00C324E9"/>
    <w:rsid w:val="00C3254A"/>
    <w:rsid w:val="00C329A7"/>
    <w:rsid w:val="00C32F7E"/>
    <w:rsid w:val="00C32FA1"/>
    <w:rsid w:val="00C333B0"/>
    <w:rsid w:val="00C33AB4"/>
    <w:rsid w:val="00C344D2"/>
    <w:rsid w:val="00C34BBD"/>
    <w:rsid w:val="00C34CFD"/>
    <w:rsid w:val="00C34DBE"/>
    <w:rsid w:val="00C3539D"/>
    <w:rsid w:val="00C355C1"/>
    <w:rsid w:val="00C35833"/>
    <w:rsid w:val="00C35BE5"/>
    <w:rsid w:val="00C364EB"/>
    <w:rsid w:val="00C366DE"/>
    <w:rsid w:val="00C366E0"/>
    <w:rsid w:val="00C36864"/>
    <w:rsid w:val="00C3721A"/>
    <w:rsid w:val="00C3768A"/>
    <w:rsid w:val="00C37B57"/>
    <w:rsid w:val="00C37C65"/>
    <w:rsid w:val="00C422B2"/>
    <w:rsid w:val="00C4237C"/>
    <w:rsid w:val="00C4243A"/>
    <w:rsid w:val="00C42A9E"/>
    <w:rsid w:val="00C4345D"/>
    <w:rsid w:val="00C435C4"/>
    <w:rsid w:val="00C43910"/>
    <w:rsid w:val="00C43B29"/>
    <w:rsid w:val="00C447C9"/>
    <w:rsid w:val="00C45B4D"/>
    <w:rsid w:val="00C45F0C"/>
    <w:rsid w:val="00C4607E"/>
    <w:rsid w:val="00C464D4"/>
    <w:rsid w:val="00C469FA"/>
    <w:rsid w:val="00C473B9"/>
    <w:rsid w:val="00C47BEE"/>
    <w:rsid w:val="00C47E4D"/>
    <w:rsid w:val="00C50008"/>
    <w:rsid w:val="00C50A05"/>
    <w:rsid w:val="00C50A5C"/>
    <w:rsid w:val="00C5118A"/>
    <w:rsid w:val="00C52021"/>
    <w:rsid w:val="00C52500"/>
    <w:rsid w:val="00C52BAE"/>
    <w:rsid w:val="00C52F4E"/>
    <w:rsid w:val="00C54CEA"/>
    <w:rsid w:val="00C5526A"/>
    <w:rsid w:val="00C55356"/>
    <w:rsid w:val="00C555E7"/>
    <w:rsid w:val="00C55AEA"/>
    <w:rsid w:val="00C55F2A"/>
    <w:rsid w:val="00C56C14"/>
    <w:rsid w:val="00C60080"/>
    <w:rsid w:val="00C612B0"/>
    <w:rsid w:val="00C61757"/>
    <w:rsid w:val="00C62374"/>
    <w:rsid w:val="00C62EC0"/>
    <w:rsid w:val="00C6351B"/>
    <w:rsid w:val="00C635E6"/>
    <w:rsid w:val="00C63BDD"/>
    <w:rsid w:val="00C63E8A"/>
    <w:rsid w:val="00C64175"/>
    <w:rsid w:val="00C644C1"/>
    <w:rsid w:val="00C64EC5"/>
    <w:rsid w:val="00C66629"/>
    <w:rsid w:val="00C66F6C"/>
    <w:rsid w:val="00C67116"/>
    <w:rsid w:val="00C6769D"/>
    <w:rsid w:val="00C67A60"/>
    <w:rsid w:val="00C70364"/>
    <w:rsid w:val="00C705E2"/>
    <w:rsid w:val="00C718E7"/>
    <w:rsid w:val="00C7281B"/>
    <w:rsid w:val="00C72C8B"/>
    <w:rsid w:val="00C73901"/>
    <w:rsid w:val="00C73B19"/>
    <w:rsid w:val="00C74B25"/>
    <w:rsid w:val="00C75E97"/>
    <w:rsid w:val="00C76FE3"/>
    <w:rsid w:val="00C7707A"/>
    <w:rsid w:val="00C772DE"/>
    <w:rsid w:val="00C7762A"/>
    <w:rsid w:val="00C77BAB"/>
    <w:rsid w:val="00C80A59"/>
    <w:rsid w:val="00C80AEA"/>
    <w:rsid w:val="00C8103B"/>
    <w:rsid w:val="00C8104A"/>
    <w:rsid w:val="00C810C6"/>
    <w:rsid w:val="00C820D7"/>
    <w:rsid w:val="00C823BE"/>
    <w:rsid w:val="00C82A05"/>
    <w:rsid w:val="00C83592"/>
    <w:rsid w:val="00C84005"/>
    <w:rsid w:val="00C84261"/>
    <w:rsid w:val="00C85110"/>
    <w:rsid w:val="00C85D38"/>
    <w:rsid w:val="00C85E8A"/>
    <w:rsid w:val="00C8630A"/>
    <w:rsid w:val="00C86461"/>
    <w:rsid w:val="00C86AC9"/>
    <w:rsid w:val="00C8704F"/>
    <w:rsid w:val="00C8748C"/>
    <w:rsid w:val="00C903DD"/>
    <w:rsid w:val="00C90618"/>
    <w:rsid w:val="00C90CB8"/>
    <w:rsid w:val="00C90F9E"/>
    <w:rsid w:val="00C91278"/>
    <w:rsid w:val="00C91A12"/>
    <w:rsid w:val="00C925FD"/>
    <w:rsid w:val="00C938A6"/>
    <w:rsid w:val="00C93BE2"/>
    <w:rsid w:val="00C944FD"/>
    <w:rsid w:val="00C94771"/>
    <w:rsid w:val="00C94FB3"/>
    <w:rsid w:val="00C95083"/>
    <w:rsid w:val="00C9537F"/>
    <w:rsid w:val="00C96089"/>
    <w:rsid w:val="00C9618F"/>
    <w:rsid w:val="00C9645A"/>
    <w:rsid w:val="00C96FEA"/>
    <w:rsid w:val="00C978B3"/>
    <w:rsid w:val="00CA0044"/>
    <w:rsid w:val="00CA02BC"/>
    <w:rsid w:val="00CA031B"/>
    <w:rsid w:val="00CA03BD"/>
    <w:rsid w:val="00CA19D3"/>
    <w:rsid w:val="00CA2604"/>
    <w:rsid w:val="00CA2838"/>
    <w:rsid w:val="00CA345E"/>
    <w:rsid w:val="00CA3A34"/>
    <w:rsid w:val="00CA4091"/>
    <w:rsid w:val="00CA4439"/>
    <w:rsid w:val="00CA4724"/>
    <w:rsid w:val="00CA4ED6"/>
    <w:rsid w:val="00CA5355"/>
    <w:rsid w:val="00CA57EF"/>
    <w:rsid w:val="00CA6024"/>
    <w:rsid w:val="00CA68EE"/>
    <w:rsid w:val="00CA6A16"/>
    <w:rsid w:val="00CA72EF"/>
    <w:rsid w:val="00CA759E"/>
    <w:rsid w:val="00CA7CC6"/>
    <w:rsid w:val="00CA7D38"/>
    <w:rsid w:val="00CB04E8"/>
    <w:rsid w:val="00CB0759"/>
    <w:rsid w:val="00CB0E85"/>
    <w:rsid w:val="00CB21C7"/>
    <w:rsid w:val="00CB2D92"/>
    <w:rsid w:val="00CB37F4"/>
    <w:rsid w:val="00CB4504"/>
    <w:rsid w:val="00CB49DF"/>
    <w:rsid w:val="00CB4BD9"/>
    <w:rsid w:val="00CB5786"/>
    <w:rsid w:val="00CB60F2"/>
    <w:rsid w:val="00CC05D3"/>
    <w:rsid w:val="00CC15FB"/>
    <w:rsid w:val="00CC18FE"/>
    <w:rsid w:val="00CC2447"/>
    <w:rsid w:val="00CC2496"/>
    <w:rsid w:val="00CC2B81"/>
    <w:rsid w:val="00CC3408"/>
    <w:rsid w:val="00CC41FC"/>
    <w:rsid w:val="00CC44D5"/>
    <w:rsid w:val="00CC655C"/>
    <w:rsid w:val="00CC6854"/>
    <w:rsid w:val="00CC7321"/>
    <w:rsid w:val="00CC7E26"/>
    <w:rsid w:val="00CD0B3E"/>
    <w:rsid w:val="00CD0EEB"/>
    <w:rsid w:val="00CD1922"/>
    <w:rsid w:val="00CD1DBD"/>
    <w:rsid w:val="00CD25C4"/>
    <w:rsid w:val="00CD29FF"/>
    <w:rsid w:val="00CD2B85"/>
    <w:rsid w:val="00CD3983"/>
    <w:rsid w:val="00CD422A"/>
    <w:rsid w:val="00CD45B0"/>
    <w:rsid w:val="00CD47CA"/>
    <w:rsid w:val="00CD480B"/>
    <w:rsid w:val="00CD4B84"/>
    <w:rsid w:val="00CD596E"/>
    <w:rsid w:val="00CD5BF3"/>
    <w:rsid w:val="00CD61B3"/>
    <w:rsid w:val="00CD646C"/>
    <w:rsid w:val="00CD733C"/>
    <w:rsid w:val="00CD7623"/>
    <w:rsid w:val="00CE040A"/>
    <w:rsid w:val="00CE0C58"/>
    <w:rsid w:val="00CE1107"/>
    <w:rsid w:val="00CE1899"/>
    <w:rsid w:val="00CE1A10"/>
    <w:rsid w:val="00CE1AF7"/>
    <w:rsid w:val="00CE1CAC"/>
    <w:rsid w:val="00CE1DE1"/>
    <w:rsid w:val="00CE1E86"/>
    <w:rsid w:val="00CE3AEC"/>
    <w:rsid w:val="00CE3EC6"/>
    <w:rsid w:val="00CE4F55"/>
    <w:rsid w:val="00CE5106"/>
    <w:rsid w:val="00CE5237"/>
    <w:rsid w:val="00CE5E96"/>
    <w:rsid w:val="00CE69F8"/>
    <w:rsid w:val="00CE6BED"/>
    <w:rsid w:val="00CE784A"/>
    <w:rsid w:val="00CE7A81"/>
    <w:rsid w:val="00CF0538"/>
    <w:rsid w:val="00CF0800"/>
    <w:rsid w:val="00CF0AE9"/>
    <w:rsid w:val="00CF24FD"/>
    <w:rsid w:val="00CF2A3B"/>
    <w:rsid w:val="00CF302D"/>
    <w:rsid w:val="00CF3A72"/>
    <w:rsid w:val="00CF41A0"/>
    <w:rsid w:val="00CF4237"/>
    <w:rsid w:val="00CF4A62"/>
    <w:rsid w:val="00CF4D0D"/>
    <w:rsid w:val="00CF50C9"/>
    <w:rsid w:val="00CF61CD"/>
    <w:rsid w:val="00CF6A83"/>
    <w:rsid w:val="00CF738B"/>
    <w:rsid w:val="00D005BE"/>
    <w:rsid w:val="00D005F3"/>
    <w:rsid w:val="00D010FB"/>
    <w:rsid w:val="00D01590"/>
    <w:rsid w:val="00D022FC"/>
    <w:rsid w:val="00D0290A"/>
    <w:rsid w:val="00D02D88"/>
    <w:rsid w:val="00D039E1"/>
    <w:rsid w:val="00D03FEE"/>
    <w:rsid w:val="00D04B33"/>
    <w:rsid w:val="00D05729"/>
    <w:rsid w:val="00D05BA7"/>
    <w:rsid w:val="00D05C52"/>
    <w:rsid w:val="00D062B4"/>
    <w:rsid w:val="00D066B7"/>
    <w:rsid w:val="00D06786"/>
    <w:rsid w:val="00D07E7D"/>
    <w:rsid w:val="00D11631"/>
    <w:rsid w:val="00D11765"/>
    <w:rsid w:val="00D119E4"/>
    <w:rsid w:val="00D12295"/>
    <w:rsid w:val="00D12322"/>
    <w:rsid w:val="00D13969"/>
    <w:rsid w:val="00D13FE9"/>
    <w:rsid w:val="00D145B7"/>
    <w:rsid w:val="00D14976"/>
    <w:rsid w:val="00D15A9E"/>
    <w:rsid w:val="00D17451"/>
    <w:rsid w:val="00D17AD2"/>
    <w:rsid w:val="00D20320"/>
    <w:rsid w:val="00D20578"/>
    <w:rsid w:val="00D206FE"/>
    <w:rsid w:val="00D210BF"/>
    <w:rsid w:val="00D214B4"/>
    <w:rsid w:val="00D221F1"/>
    <w:rsid w:val="00D22374"/>
    <w:rsid w:val="00D2257A"/>
    <w:rsid w:val="00D232A8"/>
    <w:rsid w:val="00D23362"/>
    <w:rsid w:val="00D23581"/>
    <w:rsid w:val="00D236F6"/>
    <w:rsid w:val="00D23985"/>
    <w:rsid w:val="00D240E9"/>
    <w:rsid w:val="00D24C70"/>
    <w:rsid w:val="00D25077"/>
    <w:rsid w:val="00D2567F"/>
    <w:rsid w:val="00D2590B"/>
    <w:rsid w:val="00D26829"/>
    <w:rsid w:val="00D269AD"/>
    <w:rsid w:val="00D26C27"/>
    <w:rsid w:val="00D2718E"/>
    <w:rsid w:val="00D304E5"/>
    <w:rsid w:val="00D30A1A"/>
    <w:rsid w:val="00D30C49"/>
    <w:rsid w:val="00D3105E"/>
    <w:rsid w:val="00D312CE"/>
    <w:rsid w:val="00D312DE"/>
    <w:rsid w:val="00D315E5"/>
    <w:rsid w:val="00D31A62"/>
    <w:rsid w:val="00D31B14"/>
    <w:rsid w:val="00D32060"/>
    <w:rsid w:val="00D32870"/>
    <w:rsid w:val="00D32D3F"/>
    <w:rsid w:val="00D3359F"/>
    <w:rsid w:val="00D33920"/>
    <w:rsid w:val="00D33BEA"/>
    <w:rsid w:val="00D344F0"/>
    <w:rsid w:val="00D3455A"/>
    <w:rsid w:val="00D34FCC"/>
    <w:rsid w:val="00D35177"/>
    <w:rsid w:val="00D356CB"/>
    <w:rsid w:val="00D35CE2"/>
    <w:rsid w:val="00D3657D"/>
    <w:rsid w:val="00D36DD8"/>
    <w:rsid w:val="00D36F1C"/>
    <w:rsid w:val="00D36F1F"/>
    <w:rsid w:val="00D40C8F"/>
    <w:rsid w:val="00D40EEE"/>
    <w:rsid w:val="00D419E8"/>
    <w:rsid w:val="00D41B31"/>
    <w:rsid w:val="00D41F48"/>
    <w:rsid w:val="00D434E1"/>
    <w:rsid w:val="00D439E1"/>
    <w:rsid w:val="00D44133"/>
    <w:rsid w:val="00D443E9"/>
    <w:rsid w:val="00D4484E"/>
    <w:rsid w:val="00D44E47"/>
    <w:rsid w:val="00D45463"/>
    <w:rsid w:val="00D457FB"/>
    <w:rsid w:val="00D45946"/>
    <w:rsid w:val="00D465A5"/>
    <w:rsid w:val="00D46872"/>
    <w:rsid w:val="00D46A68"/>
    <w:rsid w:val="00D46F10"/>
    <w:rsid w:val="00D47851"/>
    <w:rsid w:val="00D478E1"/>
    <w:rsid w:val="00D47A6C"/>
    <w:rsid w:val="00D47AAC"/>
    <w:rsid w:val="00D50DA4"/>
    <w:rsid w:val="00D51595"/>
    <w:rsid w:val="00D5228A"/>
    <w:rsid w:val="00D524AF"/>
    <w:rsid w:val="00D52FF8"/>
    <w:rsid w:val="00D5310D"/>
    <w:rsid w:val="00D531DD"/>
    <w:rsid w:val="00D535FC"/>
    <w:rsid w:val="00D53CD1"/>
    <w:rsid w:val="00D555C7"/>
    <w:rsid w:val="00D55959"/>
    <w:rsid w:val="00D56880"/>
    <w:rsid w:val="00D56BB6"/>
    <w:rsid w:val="00D57E0B"/>
    <w:rsid w:val="00D57E21"/>
    <w:rsid w:val="00D601F0"/>
    <w:rsid w:val="00D60205"/>
    <w:rsid w:val="00D60AF0"/>
    <w:rsid w:val="00D617E9"/>
    <w:rsid w:val="00D61B55"/>
    <w:rsid w:val="00D6264C"/>
    <w:rsid w:val="00D6265A"/>
    <w:rsid w:val="00D62ED0"/>
    <w:rsid w:val="00D641B0"/>
    <w:rsid w:val="00D6439F"/>
    <w:rsid w:val="00D645DC"/>
    <w:rsid w:val="00D64A1B"/>
    <w:rsid w:val="00D656E4"/>
    <w:rsid w:val="00D6740B"/>
    <w:rsid w:val="00D678B5"/>
    <w:rsid w:val="00D6792E"/>
    <w:rsid w:val="00D70A0A"/>
    <w:rsid w:val="00D70E43"/>
    <w:rsid w:val="00D70F9F"/>
    <w:rsid w:val="00D715D5"/>
    <w:rsid w:val="00D71D1D"/>
    <w:rsid w:val="00D71E75"/>
    <w:rsid w:val="00D71FD7"/>
    <w:rsid w:val="00D7232F"/>
    <w:rsid w:val="00D72709"/>
    <w:rsid w:val="00D7279A"/>
    <w:rsid w:val="00D73068"/>
    <w:rsid w:val="00D7307C"/>
    <w:rsid w:val="00D73123"/>
    <w:rsid w:val="00D734E5"/>
    <w:rsid w:val="00D73EA6"/>
    <w:rsid w:val="00D742CC"/>
    <w:rsid w:val="00D75ECA"/>
    <w:rsid w:val="00D76C99"/>
    <w:rsid w:val="00D76DB0"/>
    <w:rsid w:val="00D77892"/>
    <w:rsid w:val="00D77A31"/>
    <w:rsid w:val="00D77CEF"/>
    <w:rsid w:val="00D80124"/>
    <w:rsid w:val="00D803FE"/>
    <w:rsid w:val="00D81342"/>
    <w:rsid w:val="00D82598"/>
    <w:rsid w:val="00D8363C"/>
    <w:rsid w:val="00D83BC9"/>
    <w:rsid w:val="00D83C21"/>
    <w:rsid w:val="00D84212"/>
    <w:rsid w:val="00D850E7"/>
    <w:rsid w:val="00D859C0"/>
    <w:rsid w:val="00D85B69"/>
    <w:rsid w:val="00D85E0B"/>
    <w:rsid w:val="00D865D6"/>
    <w:rsid w:val="00D86E92"/>
    <w:rsid w:val="00D86EB1"/>
    <w:rsid w:val="00D872D3"/>
    <w:rsid w:val="00D876DE"/>
    <w:rsid w:val="00D87DAD"/>
    <w:rsid w:val="00D87DFC"/>
    <w:rsid w:val="00D9095C"/>
    <w:rsid w:val="00D90C55"/>
    <w:rsid w:val="00D9108C"/>
    <w:rsid w:val="00D91438"/>
    <w:rsid w:val="00D9250D"/>
    <w:rsid w:val="00D927F7"/>
    <w:rsid w:val="00D92B9F"/>
    <w:rsid w:val="00D93209"/>
    <w:rsid w:val="00D93A55"/>
    <w:rsid w:val="00D940AC"/>
    <w:rsid w:val="00D942DA"/>
    <w:rsid w:val="00D94345"/>
    <w:rsid w:val="00D946A2"/>
    <w:rsid w:val="00D946E0"/>
    <w:rsid w:val="00D94C47"/>
    <w:rsid w:val="00D94CA2"/>
    <w:rsid w:val="00D95110"/>
    <w:rsid w:val="00D95219"/>
    <w:rsid w:val="00D95654"/>
    <w:rsid w:val="00D95789"/>
    <w:rsid w:val="00D959A3"/>
    <w:rsid w:val="00D95C83"/>
    <w:rsid w:val="00D96B7A"/>
    <w:rsid w:val="00D973CA"/>
    <w:rsid w:val="00D97432"/>
    <w:rsid w:val="00DA11F0"/>
    <w:rsid w:val="00DA213A"/>
    <w:rsid w:val="00DA3C4E"/>
    <w:rsid w:val="00DA3F46"/>
    <w:rsid w:val="00DA3F48"/>
    <w:rsid w:val="00DA4737"/>
    <w:rsid w:val="00DA4DEB"/>
    <w:rsid w:val="00DA5E0C"/>
    <w:rsid w:val="00DA6BE9"/>
    <w:rsid w:val="00DB046A"/>
    <w:rsid w:val="00DB33AB"/>
    <w:rsid w:val="00DB35C0"/>
    <w:rsid w:val="00DB3940"/>
    <w:rsid w:val="00DB47C5"/>
    <w:rsid w:val="00DB5E14"/>
    <w:rsid w:val="00DB6626"/>
    <w:rsid w:val="00DB6687"/>
    <w:rsid w:val="00DB6E73"/>
    <w:rsid w:val="00DB6F27"/>
    <w:rsid w:val="00DB7A54"/>
    <w:rsid w:val="00DB7BAB"/>
    <w:rsid w:val="00DC0ABD"/>
    <w:rsid w:val="00DC109A"/>
    <w:rsid w:val="00DC14B8"/>
    <w:rsid w:val="00DC15E4"/>
    <w:rsid w:val="00DC1D98"/>
    <w:rsid w:val="00DC2076"/>
    <w:rsid w:val="00DC217E"/>
    <w:rsid w:val="00DC2407"/>
    <w:rsid w:val="00DC45D8"/>
    <w:rsid w:val="00DC492C"/>
    <w:rsid w:val="00DC5059"/>
    <w:rsid w:val="00DC5FD9"/>
    <w:rsid w:val="00DC653C"/>
    <w:rsid w:val="00DC68C8"/>
    <w:rsid w:val="00DC6D21"/>
    <w:rsid w:val="00DC71FD"/>
    <w:rsid w:val="00DC7273"/>
    <w:rsid w:val="00DC73FE"/>
    <w:rsid w:val="00DC760D"/>
    <w:rsid w:val="00DC7867"/>
    <w:rsid w:val="00DD0950"/>
    <w:rsid w:val="00DD11C7"/>
    <w:rsid w:val="00DD151F"/>
    <w:rsid w:val="00DD1B97"/>
    <w:rsid w:val="00DD2493"/>
    <w:rsid w:val="00DD26AF"/>
    <w:rsid w:val="00DD2EFF"/>
    <w:rsid w:val="00DD2F56"/>
    <w:rsid w:val="00DD3C3F"/>
    <w:rsid w:val="00DD40FF"/>
    <w:rsid w:val="00DD4428"/>
    <w:rsid w:val="00DD44D0"/>
    <w:rsid w:val="00DD458B"/>
    <w:rsid w:val="00DD5DDC"/>
    <w:rsid w:val="00DD6C70"/>
    <w:rsid w:val="00DD735C"/>
    <w:rsid w:val="00DD74DF"/>
    <w:rsid w:val="00DD79A1"/>
    <w:rsid w:val="00DE0B7C"/>
    <w:rsid w:val="00DE18FB"/>
    <w:rsid w:val="00DE1CA8"/>
    <w:rsid w:val="00DE2177"/>
    <w:rsid w:val="00DE26BE"/>
    <w:rsid w:val="00DE2846"/>
    <w:rsid w:val="00DE29B9"/>
    <w:rsid w:val="00DE350B"/>
    <w:rsid w:val="00DE3654"/>
    <w:rsid w:val="00DE3951"/>
    <w:rsid w:val="00DE41C8"/>
    <w:rsid w:val="00DE4465"/>
    <w:rsid w:val="00DE4FE2"/>
    <w:rsid w:val="00DE56C2"/>
    <w:rsid w:val="00DE59D7"/>
    <w:rsid w:val="00DE5B39"/>
    <w:rsid w:val="00DE5B3B"/>
    <w:rsid w:val="00DE6D5B"/>
    <w:rsid w:val="00DE7301"/>
    <w:rsid w:val="00DE76B3"/>
    <w:rsid w:val="00DF06FE"/>
    <w:rsid w:val="00DF0AA4"/>
    <w:rsid w:val="00DF1998"/>
    <w:rsid w:val="00DF1B0C"/>
    <w:rsid w:val="00DF2201"/>
    <w:rsid w:val="00DF2302"/>
    <w:rsid w:val="00DF27B7"/>
    <w:rsid w:val="00DF2BFE"/>
    <w:rsid w:val="00DF2EEB"/>
    <w:rsid w:val="00DF308B"/>
    <w:rsid w:val="00DF3623"/>
    <w:rsid w:val="00DF3D1D"/>
    <w:rsid w:val="00DF402D"/>
    <w:rsid w:val="00DF5213"/>
    <w:rsid w:val="00DF60B7"/>
    <w:rsid w:val="00DF60DC"/>
    <w:rsid w:val="00DF6497"/>
    <w:rsid w:val="00DF65FC"/>
    <w:rsid w:val="00DF6D7E"/>
    <w:rsid w:val="00E0005B"/>
    <w:rsid w:val="00E00141"/>
    <w:rsid w:val="00E0060F"/>
    <w:rsid w:val="00E00B3B"/>
    <w:rsid w:val="00E0132A"/>
    <w:rsid w:val="00E0135D"/>
    <w:rsid w:val="00E0189D"/>
    <w:rsid w:val="00E01F15"/>
    <w:rsid w:val="00E02573"/>
    <w:rsid w:val="00E0264A"/>
    <w:rsid w:val="00E030D1"/>
    <w:rsid w:val="00E03554"/>
    <w:rsid w:val="00E03E61"/>
    <w:rsid w:val="00E04093"/>
    <w:rsid w:val="00E0432C"/>
    <w:rsid w:val="00E047D1"/>
    <w:rsid w:val="00E04838"/>
    <w:rsid w:val="00E048D2"/>
    <w:rsid w:val="00E04EFF"/>
    <w:rsid w:val="00E05849"/>
    <w:rsid w:val="00E07298"/>
    <w:rsid w:val="00E07A32"/>
    <w:rsid w:val="00E10332"/>
    <w:rsid w:val="00E10366"/>
    <w:rsid w:val="00E1038E"/>
    <w:rsid w:val="00E103E3"/>
    <w:rsid w:val="00E1161B"/>
    <w:rsid w:val="00E1201F"/>
    <w:rsid w:val="00E12160"/>
    <w:rsid w:val="00E123DE"/>
    <w:rsid w:val="00E12740"/>
    <w:rsid w:val="00E128B4"/>
    <w:rsid w:val="00E14081"/>
    <w:rsid w:val="00E14187"/>
    <w:rsid w:val="00E14383"/>
    <w:rsid w:val="00E1467A"/>
    <w:rsid w:val="00E14961"/>
    <w:rsid w:val="00E14B4A"/>
    <w:rsid w:val="00E14C61"/>
    <w:rsid w:val="00E153AD"/>
    <w:rsid w:val="00E15A93"/>
    <w:rsid w:val="00E16DF4"/>
    <w:rsid w:val="00E175DB"/>
    <w:rsid w:val="00E203E7"/>
    <w:rsid w:val="00E21B15"/>
    <w:rsid w:val="00E21DFB"/>
    <w:rsid w:val="00E22079"/>
    <w:rsid w:val="00E227AA"/>
    <w:rsid w:val="00E2290D"/>
    <w:rsid w:val="00E22911"/>
    <w:rsid w:val="00E22D18"/>
    <w:rsid w:val="00E23CAD"/>
    <w:rsid w:val="00E241F1"/>
    <w:rsid w:val="00E24232"/>
    <w:rsid w:val="00E2424F"/>
    <w:rsid w:val="00E243B1"/>
    <w:rsid w:val="00E244F4"/>
    <w:rsid w:val="00E247FE"/>
    <w:rsid w:val="00E2532E"/>
    <w:rsid w:val="00E253AB"/>
    <w:rsid w:val="00E26990"/>
    <w:rsid w:val="00E26AF8"/>
    <w:rsid w:val="00E26E67"/>
    <w:rsid w:val="00E26ED5"/>
    <w:rsid w:val="00E271CB"/>
    <w:rsid w:val="00E27AB6"/>
    <w:rsid w:val="00E30281"/>
    <w:rsid w:val="00E303F2"/>
    <w:rsid w:val="00E30C5D"/>
    <w:rsid w:val="00E30DA4"/>
    <w:rsid w:val="00E3114E"/>
    <w:rsid w:val="00E3143D"/>
    <w:rsid w:val="00E314C4"/>
    <w:rsid w:val="00E316BD"/>
    <w:rsid w:val="00E31726"/>
    <w:rsid w:val="00E32411"/>
    <w:rsid w:val="00E325D0"/>
    <w:rsid w:val="00E33A7B"/>
    <w:rsid w:val="00E33FF3"/>
    <w:rsid w:val="00E3410F"/>
    <w:rsid w:val="00E343B0"/>
    <w:rsid w:val="00E34597"/>
    <w:rsid w:val="00E35729"/>
    <w:rsid w:val="00E357FB"/>
    <w:rsid w:val="00E35D5C"/>
    <w:rsid w:val="00E35E06"/>
    <w:rsid w:val="00E35EE8"/>
    <w:rsid w:val="00E36B4A"/>
    <w:rsid w:val="00E36D21"/>
    <w:rsid w:val="00E36EAC"/>
    <w:rsid w:val="00E40C3E"/>
    <w:rsid w:val="00E41C4F"/>
    <w:rsid w:val="00E41CC3"/>
    <w:rsid w:val="00E42498"/>
    <w:rsid w:val="00E42E96"/>
    <w:rsid w:val="00E43A22"/>
    <w:rsid w:val="00E444B1"/>
    <w:rsid w:val="00E44A82"/>
    <w:rsid w:val="00E45D7A"/>
    <w:rsid w:val="00E461CA"/>
    <w:rsid w:val="00E4626C"/>
    <w:rsid w:val="00E46A42"/>
    <w:rsid w:val="00E46B9D"/>
    <w:rsid w:val="00E46D70"/>
    <w:rsid w:val="00E47379"/>
    <w:rsid w:val="00E47546"/>
    <w:rsid w:val="00E47664"/>
    <w:rsid w:val="00E50469"/>
    <w:rsid w:val="00E509F1"/>
    <w:rsid w:val="00E511E2"/>
    <w:rsid w:val="00E51713"/>
    <w:rsid w:val="00E5171C"/>
    <w:rsid w:val="00E5384C"/>
    <w:rsid w:val="00E54DCB"/>
    <w:rsid w:val="00E55331"/>
    <w:rsid w:val="00E555F7"/>
    <w:rsid w:val="00E55601"/>
    <w:rsid w:val="00E56053"/>
    <w:rsid w:val="00E56C5C"/>
    <w:rsid w:val="00E57B9B"/>
    <w:rsid w:val="00E6010A"/>
    <w:rsid w:val="00E604FE"/>
    <w:rsid w:val="00E60879"/>
    <w:rsid w:val="00E60A66"/>
    <w:rsid w:val="00E60DEF"/>
    <w:rsid w:val="00E61863"/>
    <w:rsid w:val="00E6213D"/>
    <w:rsid w:val="00E6247F"/>
    <w:rsid w:val="00E629F9"/>
    <w:rsid w:val="00E63429"/>
    <w:rsid w:val="00E63641"/>
    <w:rsid w:val="00E637A6"/>
    <w:rsid w:val="00E64513"/>
    <w:rsid w:val="00E64C1F"/>
    <w:rsid w:val="00E6576B"/>
    <w:rsid w:val="00E658D0"/>
    <w:rsid w:val="00E6605E"/>
    <w:rsid w:val="00E660C0"/>
    <w:rsid w:val="00E67298"/>
    <w:rsid w:val="00E6784C"/>
    <w:rsid w:val="00E67A71"/>
    <w:rsid w:val="00E67FE5"/>
    <w:rsid w:val="00E70211"/>
    <w:rsid w:val="00E703CB"/>
    <w:rsid w:val="00E70774"/>
    <w:rsid w:val="00E7093B"/>
    <w:rsid w:val="00E7136B"/>
    <w:rsid w:val="00E722C8"/>
    <w:rsid w:val="00E72542"/>
    <w:rsid w:val="00E7283D"/>
    <w:rsid w:val="00E72CA4"/>
    <w:rsid w:val="00E72EB1"/>
    <w:rsid w:val="00E72F3A"/>
    <w:rsid w:val="00E733C3"/>
    <w:rsid w:val="00E73481"/>
    <w:rsid w:val="00E73895"/>
    <w:rsid w:val="00E7393F"/>
    <w:rsid w:val="00E73A43"/>
    <w:rsid w:val="00E7471E"/>
    <w:rsid w:val="00E753C3"/>
    <w:rsid w:val="00E76316"/>
    <w:rsid w:val="00E773BA"/>
    <w:rsid w:val="00E77677"/>
    <w:rsid w:val="00E803AB"/>
    <w:rsid w:val="00E8045C"/>
    <w:rsid w:val="00E80AC5"/>
    <w:rsid w:val="00E80C9A"/>
    <w:rsid w:val="00E8139F"/>
    <w:rsid w:val="00E81624"/>
    <w:rsid w:val="00E81D70"/>
    <w:rsid w:val="00E83114"/>
    <w:rsid w:val="00E834A6"/>
    <w:rsid w:val="00E839FF"/>
    <w:rsid w:val="00E86648"/>
    <w:rsid w:val="00E86BC1"/>
    <w:rsid w:val="00E874FD"/>
    <w:rsid w:val="00E87B36"/>
    <w:rsid w:val="00E87CB0"/>
    <w:rsid w:val="00E87DA4"/>
    <w:rsid w:val="00E9010D"/>
    <w:rsid w:val="00E90240"/>
    <w:rsid w:val="00E916CE"/>
    <w:rsid w:val="00E92369"/>
    <w:rsid w:val="00E924EE"/>
    <w:rsid w:val="00E930D2"/>
    <w:rsid w:val="00E93A2E"/>
    <w:rsid w:val="00E94AAB"/>
    <w:rsid w:val="00E94E2D"/>
    <w:rsid w:val="00E95273"/>
    <w:rsid w:val="00E957AA"/>
    <w:rsid w:val="00E95C9D"/>
    <w:rsid w:val="00E96C12"/>
    <w:rsid w:val="00E96C3E"/>
    <w:rsid w:val="00E96FAE"/>
    <w:rsid w:val="00E97CAB"/>
    <w:rsid w:val="00EA0111"/>
    <w:rsid w:val="00EA03EA"/>
    <w:rsid w:val="00EA13CF"/>
    <w:rsid w:val="00EA16B2"/>
    <w:rsid w:val="00EA1D04"/>
    <w:rsid w:val="00EA2355"/>
    <w:rsid w:val="00EA23AC"/>
    <w:rsid w:val="00EA2EAA"/>
    <w:rsid w:val="00EA3DB0"/>
    <w:rsid w:val="00EA42B3"/>
    <w:rsid w:val="00EA456B"/>
    <w:rsid w:val="00EA4585"/>
    <w:rsid w:val="00EA45D0"/>
    <w:rsid w:val="00EA4A79"/>
    <w:rsid w:val="00EA4D2D"/>
    <w:rsid w:val="00EA5A0E"/>
    <w:rsid w:val="00EA5E4D"/>
    <w:rsid w:val="00EA6593"/>
    <w:rsid w:val="00EA6907"/>
    <w:rsid w:val="00EA6970"/>
    <w:rsid w:val="00EA6CFD"/>
    <w:rsid w:val="00EA71C1"/>
    <w:rsid w:val="00EA7A62"/>
    <w:rsid w:val="00EA7FD5"/>
    <w:rsid w:val="00EB00E0"/>
    <w:rsid w:val="00EB08D6"/>
    <w:rsid w:val="00EB0BF8"/>
    <w:rsid w:val="00EB0EEF"/>
    <w:rsid w:val="00EB10AD"/>
    <w:rsid w:val="00EB1208"/>
    <w:rsid w:val="00EB2D5F"/>
    <w:rsid w:val="00EB3FC3"/>
    <w:rsid w:val="00EB46F1"/>
    <w:rsid w:val="00EB4DC6"/>
    <w:rsid w:val="00EB520C"/>
    <w:rsid w:val="00EB5AD5"/>
    <w:rsid w:val="00EB5AFE"/>
    <w:rsid w:val="00EB5DAF"/>
    <w:rsid w:val="00EB5E9A"/>
    <w:rsid w:val="00EB604F"/>
    <w:rsid w:val="00EB63B1"/>
    <w:rsid w:val="00EB67C2"/>
    <w:rsid w:val="00EB6C03"/>
    <w:rsid w:val="00EB6CF6"/>
    <w:rsid w:val="00EB765C"/>
    <w:rsid w:val="00EB7875"/>
    <w:rsid w:val="00EB7916"/>
    <w:rsid w:val="00EB7B04"/>
    <w:rsid w:val="00EC084B"/>
    <w:rsid w:val="00EC0E26"/>
    <w:rsid w:val="00EC10F0"/>
    <w:rsid w:val="00EC2751"/>
    <w:rsid w:val="00EC288D"/>
    <w:rsid w:val="00EC432D"/>
    <w:rsid w:val="00EC4E1A"/>
    <w:rsid w:val="00EC4E89"/>
    <w:rsid w:val="00EC549C"/>
    <w:rsid w:val="00EC568D"/>
    <w:rsid w:val="00EC5A14"/>
    <w:rsid w:val="00EC5CFF"/>
    <w:rsid w:val="00EC60AD"/>
    <w:rsid w:val="00EC6B5A"/>
    <w:rsid w:val="00EC7358"/>
    <w:rsid w:val="00EC77AB"/>
    <w:rsid w:val="00EC7B52"/>
    <w:rsid w:val="00ED1E87"/>
    <w:rsid w:val="00ED232E"/>
    <w:rsid w:val="00ED2E10"/>
    <w:rsid w:val="00ED3254"/>
    <w:rsid w:val="00ED3332"/>
    <w:rsid w:val="00ED33BC"/>
    <w:rsid w:val="00ED340E"/>
    <w:rsid w:val="00ED3F15"/>
    <w:rsid w:val="00ED3F41"/>
    <w:rsid w:val="00ED475A"/>
    <w:rsid w:val="00ED4EF1"/>
    <w:rsid w:val="00ED504F"/>
    <w:rsid w:val="00ED563E"/>
    <w:rsid w:val="00ED5DCF"/>
    <w:rsid w:val="00ED70D9"/>
    <w:rsid w:val="00ED722C"/>
    <w:rsid w:val="00ED74F2"/>
    <w:rsid w:val="00ED770C"/>
    <w:rsid w:val="00ED7804"/>
    <w:rsid w:val="00ED7A44"/>
    <w:rsid w:val="00EE0370"/>
    <w:rsid w:val="00EE0453"/>
    <w:rsid w:val="00EE1098"/>
    <w:rsid w:val="00EE1227"/>
    <w:rsid w:val="00EE1B72"/>
    <w:rsid w:val="00EE2008"/>
    <w:rsid w:val="00EE2684"/>
    <w:rsid w:val="00EE30CB"/>
    <w:rsid w:val="00EE3100"/>
    <w:rsid w:val="00EE3F41"/>
    <w:rsid w:val="00EE4A3E"/>
    <w:rsid w:val="00EE501D"/>
    <w:rsid w:val="00EE5EFE"/>
    <w:rsid w:val="00EE61DF"/>
    <w:rsid w:val="00EE6665"/>
    <w:rsid w:val="00EE6965"/>
    <w:rsid w:val="00EE73A5"/>
    <w:rsid w:val="00EE7C31"/>
    <w:rsid w:val="00EF0A60"/>
    <w:rsid w:val="00EF0C21"/>
    <w:rsid w:val="00EF1F28"/>
    <w:rsid w:val="00EF1FFC"/>
    <w:rsid w:val="00EF2C33"/>
    <w:rsid w:val="00EF2DBF"/>
    <w:rsid w:val="00EF2F5C"/>
    <w:rsid w:val="00EF361C"/>
    <w:rsid w:val="00EF3676"/>
    <w:rsid w:val="00EF3DE3"/>
    <w:rsid w:val="00EF43E7"/>
    <w:rsid w:val="00EF5054"/>
    <w:rsid w:val="00EF59E4"/>
    <w:rsid w:val="00EF64B8"/>
    <w:rsid w:val="00EF65B3"/>
    <w:rsid w:val="00EF65D9"/>
    <w:rsid w:val="00EF676D"/>
    <w:rsid w:val="00EF6A13"/>
    <w:rsid w:val="00EF6BE7"/>
    <w:rsid w:val="00EF6CD2"/>
    <w:rsid w:val="00EF6D5C"/>
    <w:rsid w:val="00EF70A1"/>
    <w:rsid w:val="00EF7B0A"/>
    <w:rsid w:val="00F011C2"/>
    <w:rsid w:val="00F0180F"/>
    <w:rsid w:val="00F01A03"/>
    <w:rsid w:val="00F01A5A"/>
    <w:rsid w:val="00F022A3"/>
    <w:rsid w:val="00F02A41"/>
    <w:rsid w:val="00F02D8E"/>
    <w:rsid w:val="00F039F2"/>
    <w:rsid w:val="00F045E1"/>
    <w:rsid w:val="00F04613"/>
    <w:rsid w:val="00F04B10"/>
    <w:rsid w:val="00F052B6"/>
    <w:rsid w:val="00F054C9"/>
    <w:rsid w:val="00F055D6"/>
    <w:rsid w:val="00F0578F"/>
    <w:rsid w:val="00F065E9"/>
    <w:rsid w:val="00F0680D"/>
    <w:rsid w:val="00F0735E"/>
    <w:rsid w:val="00F076CC"/>
    <w:rsid w:val="00F07A04"/>
    <w:rsid w:val="00F07B98"/>
    <w:rsid w:val="00F07BB7"/>
    <w:rsid w:val="00F114D9"/>
    <w:rsid w:val="00F116DD"/>
    <w:rsid w:val="00F11EC4"/>
    <w:rsid w:val="00F12530"/>
    <w:rsid w:val="00F12C51"/>
    <w:rsid w:val="00F13F02"/>
    <w:rsid w:val="00F143AD"/>
    <w:rsid w:val="00F14441"/>
    <w:rsid w:val="00F1517C"/>
    <w:rsid w:val="00F1673A"/>
    <w:rsid w:val="00F16AE9"/>
    <w:rsid w:val="00F174F8"/>
    <w:rsid w:val="00F20B03"/>
    <w:rsid w:val="00F20F3F"/>
    <w:rsid w:val="00F21150"/>
    <w:rsid w:val="00F212CE"/>
    <w:rsid w:val="00F2150A"/>
    <w:rsid w:val="00F2219B"/>
    <w:rsid w:val="00F22764"/>
    <w:rsid w:val="00F23A50"/>
    <w:rsid w:val="00F249A9"/>
    <w:rsid w:val="00F24B24"/>
    <w:rsid w:val="00F256B3"/>
    <w:rsid w:val="00F26BF7"/>
    <w:rsid w:val="00F26CCF"/>
    <w:rsid w:val="00F26F63"/>
    <w:rsid w:val="00F272C4"/>
    <w:rsid w:val="00F30DCF"/>
    <w:rsid w:val="00F316A6"/>
    <w:rsid w:val="00F31F0E"/>
    <w:rsid w:val="00F32EBC"/>
    <w:rsid w:val="00F33765"/>
    <w:rsid w:val="00F352E6"/>
    <w:rsid w:val="00F35C14"/>
    <w:rsid w:val="00F360D9"/>
    <w:rsid w:val="00F362A3"/>
    <w:rsid w:val="00F3696F"/>
    <w:rsid w:val="00F37873"/>
    <w:rsid w:val="00F37A45"/>
    <w:rsid w:val="00F40341"/>
    <w:rsid w:val="00F40F0B"/>
    <w:rsid w:val="00F415BA"/>
    <w:rsid w:val="00F42088"/>
    <w:rsid w:val="00F420E0"/>
    <w:rsid w:val="00F42BDC"/>
    <w:rsid w:val="00F42C33"/>
    <w:rsid w:val="00F42E8F"/>
    <w:rsid w:val="00F42FBF"/>
    <w:rsid w:val="00F43377"/>
    <w:rsid w:val="00F43A00"/>
    <w:rsid w:val="00F43FA9"/>
    <w:rsid w:val="00F447D3"/>
    <w:rsid w:val="00F44AE1"/>
    <w:rsid w:val="00F45628"/>
    <w:rsid w:val="00F458F5"/>
    <w:rsid w:val="00F45D5E"/>
    <w:rsid w:val="00F46116"/>
    <w:rsid w:val="00F470AB"/>
    <w:rsid w:val="00F47196"/>
    <w:rsid w:val="00F47E1A"/>
    <w:rsid w:val="00F50B6B"/>
    <w:rsid w:val="00F5160F"/>
    <w:rsid w:val="00F51668"/>
    <w:rsid w:val="00F51687"/>
    <w:rsid w:val="00F518D1"/>
    <w:rsid w:val="00F528D6"/>
    <w:rsid w:val="00F530DF"/>
    <w:rsid w:val="00F5373C"/>
    <w:rsid w:val="00F5387D"/>
    <w:rsid w:val="00F53A9F"/>
    <w:rsid w:val="00F53CCF"/>
    <w:rsid w:val="00F556D7"/>
    <w:rsid w:val="00F566D5"/>
    <w:rsid w:val="00F56B9E"/>
    <w:rsid w:val="00F56C47"/>
    <w:rsid w:val="00F600C9"/>
    <w:rsid w:val="00F61010"/>
    <w:rsid w:val="00F6178D"/>
    <w:rsid w:val="00F61E38"/>
    <w:rsid w:val="00F6222C"/>
    <w:rsid w:val="00F62CA7"/>
    <w:rsid w:val="00F62CE1"/>
    <w:rsid w:val="00F63C42"/>
    <w:rsid w:val="00F64769"/>
    <w:rsid w:val="00F64918"/>
    <w:rsid w:val="00F64E96"/>
    <w:rsid w:val="00F653CD"/>
    <w:rsid w:val="00F65400"/>
    <w:rsid w:val="00F65A6E"/>
    <w:rsid w:val="00F65B4B"/>
    <w:rsid w:val="00F6610A"/>
    <w:rsid w:val="00F66A86"/>
    <w:rsid w:val="00F67A36"/>
    <w:rsid w:val="00F70096"/>
    <w:rsid w:val="00F7092E"/>
    <w:rsid w:val="00F70C94"/>
    <w:rsid w:val="00F70E9E"/>
    <w:rsid w:val="00F7119C"/>
    <w:rsid w:val="00F718A1"/>
    <w:rsid w:val="00F71C72"/>
    <w:rsid w:val="00F71D51"/>
    <w:rsid w:val="00F73048"/>
    <w:rsid w:val="00F734D1"/>
    <w:rsid w:val="00F73665"/>
    <w:rsid w:val="00F73BEA"/>
    <w:rsid w:val="00F74292"/>
    <w:rsid w:val="00F742DD"/>
    <w:rsid w:val="00F74796"/>
    <w:rsid w:val="00F749FB"/>
    <w:rsid w:val="00F75659"/>
    <w:rsid w:val="00F75B97"/>
    <w:rsid w:val="00F7608A"/>
    <w:rsid w:val="00F7659D"/>
    <w:rsid w:val="00F76F2A"/>
    <w:rsid w:val="00F77B33"/>
    <w:rsid w:val="00F77CD8"/>
    <w:rsid w:val="00F77FCC"/>
    <w:rsid w:val="00F80B0B"/>
    <w:rsid w:val="00F80D4D"/>
    <w:rsid w:val="00F810D2"/>
    <w:rsid w:val="00F818A6"/>
    <w:rsid w:val="00F8259F"/>
    <w:rsid w:val="00F82F60"/>
    <w:rsid w:val="00F82FD8"/>
    <w:rsid w:val="00F83302"/>
    <w:rsid w:val="00F8377D"/>
    <w:rsid w:val="00F83A35"/>
    <w:rsid w:val="00F8478F"/>
    <w:rsid w:val="00F84B1B"/>
    <w:rsid w:val="00F84B86"/>
    <w:rsid w:val="00F84BB8"/>
    <w:rsid w:val="00F84CA3"/>
    <w:rsid w:val="00F85533"/>
    <w:rsid w:val="00F859FB"/>
    <w:rsid w:val="00F85B5C"/>
    <w:rsid w:val="00F85BC7"/>
    <w:rsid w:val="00F86646"/>
    <w:rsid w:val="00F90601"/>
    <w:rsid w:val="00F90744"/>
    <w:rsid w:val="00F9107F"/>
    <w:rsid w:val="00F91C8E"/>
    <w:rsid w:val="00F92754"/>
    <w:rsid w:val="00F92A8A"/>
    <w:rsid w:val="00F9312C"/>
    <w:rsid w:val="00F93389"/>
    <w:rsid w:val="00F93513"/>
    <w:rsid w:val="00F93A92"/>
    <w:rsid w:val="00F93E64"/>
    <w:rsid w:val="00F94388"/>
    <w:rsid w:val="00F94741"/>
    <w:rsid w:val="00F94B28"/>
    <w:rsid w:val="00F96E3D"/>
    <w:rsid w:val="00F97233"/>
    <w:rsid w:val="00F973B9"/>
    <w:rsid w:val="00F97E99"/>
    <w:rsid w:val="00FA048B"/>
    <w:rsid w:val="00FA0574"/>
    <w:rsid w:val="00FA09C6"/>
    <w:rsid w:val="00FA1016"/>
    <w:rsid w:val="00FA15C4"/>
    <w:rsid w:val="00FA1983"/>
    <w:rsid w:val="00FA214F"/>
    <w:rsid w:val="00FA2BF6"/>
    <w:rsid w:val="00FA3F98"/>
    <w:rsid w:val="00FA40C0"/>
    <w:rsid w:val="00FA4D88"/>
    <w:rsid w:val="00FA5EF8"/>
    <w:rsid w:val="00FA7107"/>
    <w:rsid w:val="00FA7E47"/>
    <w:rsid w:val="00FB037E"/>
    <w:rsid w:val="00FB04F6"/>
    <w:rsid w:val="00FB05E8"/>
    <w:rsid w:val="00FB0872"/>
    <w:rsid w:val="00FB0CA6"/>
    <w:rsid w:val="00FB0D18"/>
    <w:rsid w:val="00FB1103"/>
    <w:rsid w:val="00FB1294"/>
    <w:rsid w:val="00FB1384"/>
    <w:rsid w:val="00FB1859"/>
    <w:rsid w:val="00FB3006"/>
    <w:rsid w:val="00FB4169"/>
    <w:rsid w:val="00FB4214"/>
    <w:rsid w:val="00FB43DC"/>
    <w:rsid w:val="00FB4F4A"/>
    <w:rsid w:val="00FB58C4"/>
    <w:rsid w:val="00FB5B86"/>
    <w:rsid w:val="00FB608E"/>
    <w:rsid w:val="00FB66E6"/>
    <w:rsid w:val="00FB7C95"/>
    <w:rsid w:val="00FC00AA"/>
    <w:rsid w:val="00FC07D1"/>
    <w:rsid w:val="00FC08AE"/>
    <w:rsid w:val="00FC0B1B"/>
    <w:rsid w:val="00FC17A7"/>
    <w:rsid w:val="00FC1CF8"/>
    <w:rsid w:val="00FC1DB2"/>
    <w:rsid w:val="00FC1E5B"/>
    <w:rsid w:val="00FC2236"/>
    <w:rsid w:val="00FC227E"/>
    <w:rsid w:val="00FC2783"/>
    <w:rsid w:val="00FC2BC9"/>
    <w:rsid w:val="00FC2D4D"/>
    <w:rsid w:val="00FC3F38"/>
    <w:rsid w:val="00FC40CB"/>
    <w:rsid w:val="00FC47B8"/>
    <w:rsid w:val="00FC4DD1"/>
    <w:rsid w:val="00FC50C7"/>
    <w:rsid w:val="00FC603E"/>
    <w:rsid w:val="00FC6213"/>
    <w:rsid w:val="00FC63B3"/>
    <w:rsid w:val="00FC643C"/>
    <w:rsid w:val="00FC6B5E"/>
    <w:rsid w:val="00FC70C4"/>
    <w:rsid w:val="00FC720E"/>
    <w:rsid w:val="00FC7C30"/>
    <w:rsid w:val="00FC7D3C"/>
    <w:rsid w:val="00FD00AA"/>
    <w:rsid w:val="00FD064C"/>
    <w:rsid w:val="00FD0D97"/>
    <w:rsid w:val="00FD16D5"/>
    <w:rsid w:val="00FD429E"/>
    <w:rsid w:val="00FD43C9"/>
    <w:rsid w:val="00FD4862"/>
    <w:rsid w:val="00FD49AB"/>
    <w:rsid w:val="00FD49DB"/>
    <w:rsid w:val="00FD4C68"/>
    <w:rsid w:val="00FD526B"/>
    <w:rsid w:val="00FD5BC9"/>
    <w:rsid w:val="00FD60C1"/>
    <w:rsid w:val="00FD6425"/>
    <w:rsid w:val="00FD6C6C"/>
    <w:rsid w:val="00FD7322"/>
    <w:rsid w:val="00FD76CF"/>
    <w:rsid w:val="00FD78CD"/>
    <w:rsid w:val="00FD7D54"/>
    <w:rsid w:val="00FD7E34"/>
    <w:rsid w:val="00FD7EF5"/>
    <w:rsid w:val="00FE06F7"/>
    <w:rsid w:val="00FE08A5"/>
    <w:rsid w:val="00FE1C1E"/>
    <w:rsid w:val="00FE1C49"/>
    <w:rsid w:val="00FE2370"/>
    <w:rsid w:val="00FE2462"/>
    <w:rsid w:val="00FE2B47"/>
    <w:rsid w:val="00FE334E"/>
    <w:rsid w:val="00FE3B3F"/>
    <w:rsid w:val="00FE3BAD"/>
    <w:rsid w:val="00FE4278"/>
    <w:rsid w:val="00FE46A9"/>
    <w:rsid w:val="00FE510C"/>
    <w:rsid w:val="00FE5255"/>
    <w:rsid w:val="00FE570E"/>
    <w:rsid w:val="00FE5CB2"/>
    <w:rsid w:val="00FE6DFF"/>
    <w:rsid w:val="00FE78A9"/>
    <w:rsid w:val="00FF04A3"/>
    <w:rsid w:val="00FF052F"/>
    <w:rsid w:val="00FF0ABA"/>
    <w:rsid w:val="00FF13E8"/>
    <w:rsid w:val="00FF1944"/>
    <w:rsid w:val="00FF19E9"/>
    <w:rsid w:val="00FF1A5F"/>
    <w:rsid w:val="00FF1FDF"/>
    <w:rsid w:val="00FF2502"/>
    <w:rsid w:val="00FF2732"/>
    <w:rsid w:val="00FF281A"/>
    <w:rsid w:val="00FF3C3B"/>
    <w:rsid w:val="00FF4A9D"/>
    <w:rsid w:val="00FF5599"/>
    <w:rsid w:val="00FF568A"/>
    <w:rsid w:val="00FF70E3"/>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524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7762E3"/>
  </w:style>
  <w:style w:type="paragraph" w:styleId="ListParagraph">
    <w:name w:val="List Paragraph"/>
    <w:basedOn w:val="Normal"/>
    <w:uiPriority w:val="34"/>
    <w:qFormat/>
    <w:rsid w:val="00CF6A83"/>
    <w:pPr>
      <w:ind w:left="720"/>
      <w:contextualSpacing/>
    </w:pPr>
  </w:style>
  <w:style w:type="paragraph" w:styleId="BalloonText">
    <w:name w:val="Balloon Text"/>
    <w:basedOn w:val="Normal"/>
    <w:link w:val="BalloonTextChar"/>
    <w:uiPriority w:val="99"/>
    <w:semiHidden/>
    <w:unhideWhenUsed/>
    <w:rsid w:val="008055C2"/>
    <w:rPr>
      <w:rFonts w:ascii="Tahoma" w:hAnsi="Tahoma" w:cs="Tahoma"/>
      <w:sz w:val="16"/>
      <w:szCs w:val="16"/>
    </w:rPr>
  </w:style>
  <w:style w:type="character" w:customStyle="1" w:styleId="BalloonTextChar">
    <w:name w:val="Balloon Text Char"/>
    <w:basedOn w:val="DefaultParagraphFont"/>
    <w:link w:val="BalloonText"/>
    <w:uiPriority w:val="99"/>
    <w:semiHidden/>
    <w:rsid w:val="008055C2"/>
    <w:rPr>
      <w:rFonts w:ascii="Tahoma" w:eastAsia="Times New Roman" w:hAnsi="Tahoma" w:cs="Tahoma"/>
      <w:sz w:val="16"/>
      <w:szCs w:val="16"/>
    </w:rPr>
  </w:style>
  <w:style w:type="paragraph" w:styleId="Header">
    <w:name w:val="header"/>
    <w:basedOn w:val="Normal"/>
    <w:link w:val="HeaderChar"/>
    <w:uiPriority w:val="99"/>
    <w:unhideWhenUsed/>
    <w:rsid w:val="004B30B3"/>
    <w:pPr>
      <w:tabs>
        <w:tab w:val="center" w:pos="4680"/>
        <w:tab w:val="right" w:pos="9360"/>
      </w:tabs>
    </w:pPr>
  </w:style>
  <w:style w:type="character" w:customStyle="1" w:styleId="HeaderChar">
    <w:name w:val="Header Char"/>
    <w:basedOn w:val="DefaultParagraphFont"/>
    <w:link w:val="Header"/>
    <w:uiPriority w:val="99"/>
    <w:rsid w:val="004B30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30B3"/>
    <w:pPr>
      <w:tabs>
        <w:tab w:val="center" w:pos="4680"/>
        <w:tab w:val="right" w:pos="9360"/>
      </w:tabs>
    </w:pPr>
  </w:style>
  <w:style w:type="character" w:customStyle="1" w:styleId="FooterChar">
    <w:name w:val="Footer Char"/>
    <w:basedOn w:val="DefaultParagraphFont"/>
    <w:link w:val="Footer"/>
    <w:uiPriority w:val="99"/>
    <w:rsid w:val="004B30B3"/>
    <w:rPr>
      <w:rFonts w:ascii="Times New Roman" w:eastAsia="Times New Roman" w:hAnsi="Times New Roman" w:cs="Times New Roman"/>
      <w:sz w:val="24"/>
      <w:szCs w:val="24"/>
    </w:rPr>
  </w:style>
  <w:style w:type="character" w:customStyle="1" w:styleId="st">
    <w:name w:val="st"/>
    <w:basedOn w:val="DefaultParagraphFont"/>
    <w:rsid w:val="004B7274"/>
  </w:style>
  <w:style w:type="character" w:styleId="Emphasis">
    <w:name w:val="Emphasis"/>
    <w:basedOn w:val="DefaultParagraphFont"/>
    <w:uiPriority w:val="20"/>
    <w:qFormat/>
    <w:rsid w:val="004B7274"/>
    <w:rPr>
      <w:i/>
      <w:iCs/>
    </w:rPr>
  </w:style>
  <w:style w:type="character" w:styleId="Strong">
    <w:name w:val="Strong"/>
    <w:basedOn w:val="DefaultParagraphFont"/>
    <w:uiPriority w:val="22"/>
    <w:qFormat/>
    <w:rsid w:val="007E1D7D"/>
    <w:rPr>
      <w:b/>
      <w:bCs/>
    </w:rPr>
  </w:style>
  <w:style w:type="paragraph" w:styleId="NoSpacing">
    <w:name w:val="No Spacing"/>
    <w:uiPriority w:val="1"/>
    <w:qFormat/>
    <w:rsid w:val="009524E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24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524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7762E3"/>
  </w:style>
  <w:style w:type="paragraph" w:styleId="ListParagraph">
    <w:name w:val="List Paragraph"/>
    <w:basedOn w:val="Normal"/>
    <w:uiPriority w:val="34"/>
    <w:qFormat/>
    <w:rsid w:val="00CF6A83"/>
    <w:pPr>
      <w:ind w:left="720"/>
      <w:contextualSpacing/>
    </w:pPr>
  </w:style>
  <w:style w:type="paragraph" w:styleId="BalloonText">
    <w:name w:val="Balloon Text"/>
    <w:basedOn w:val="Normal"/>
    <w:link w:val="BalloonTextChar"/>
    <w:uiPriority w:val="99"/>
    <w:semiHidden/>
    <w:unhideWhenUsed/>
    <w:rsid w:val="008055C2"/>
    <w:rPr>
      <w:rFonts w:ascii="Tahoma" w:hAnsi="Tahoma" w:cs="Tahoma"/>
      <w:sz w:val="16"/>
      <w:szCs w:val="16"/>
    </w:rPr>
  </w:style>
  <w:style w:type="character" w:customStyle="1" w:styleId="BalloonTextChar">
    <w:name w:val="Balloon Text Char"/>
    <w:basedOn w:val="DefaultParagraphFont"/>
    <w:link w:val="BalloonText"/>
    <w:uiPriority w:val="99"/>
    <w:semiHidden/>
    <w:rsid w:val="008055C2"/>
    <w:rPr>
      <w:rFonts w:ascii="Tahoma" w:eastAsia="Times New Roman" w:hAnsi="Tahoma" w:cs="Tahoma"/>
      <w:sz w:val="16"/>
      <w:szCs w:val="16"/>
    </w:rPr>
  </w:style>
  <w:style w:type="paragraph" w:styleId="Header">
    <w:name w:val="header"/>
    <w:basedOn w:val="Normal"/>
    <w:link w:val="HeaderChar"/>
    <w:uiPriority w:val="99"/>
    <w:unhideWhenUsed/>
    <w:rsid w:val="004B30B3"/>
    <w:pPr>
      <w:tabs>
        <w:tab w:val="center" w:pos="4680"/>
        <w:tab w:val="right" w:pos="9360"/>
      </w:tabs>
    </w:pPr>
  </w:style>
  <w:style w:type="character" w:customStyle="1" w:styleId="HeaderChar">
    <w:name w:val="Header Char"/>
    <w:basedOn w:val="DefaultParagraphFont"/>
    <w:link w:val="Header"/>
    <w:uiPriority w:val="99"/>
    <w:rsid w:val="004B30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30B3"/>
    <w:pPr>
      <w:tabs>
        <w:tab w:val="center" w:pos="4680"/>
        <w:tab w:val="right" w:pos="9360"/>
      </w:tabs>
    </w:pPr>
  </w:style>
  <w:style w:type="character" w:customStyle="1" w:styleId="FooterChar">
    <w:name w:val="Footer Char"/>
    <w:basedOn w:val="DefaultParagraphFont"/>
    <w:link w:val="Footer"/>
    <w:uiPriority w:val="99"/>
    <w:rsid w:val="004B30B3"/>
    <w:rPr>
      <w:rFonts w:ascii="Times New Roman" w:eastAsia="Times New Roman" w:hAnsi="Times New Roman" w:cs="Times New Roman"/>
      <w:sz w:val="24"/>
      <w:szCs w:val="24"/>
    </w:rPr>
  </w:style>
  <w:style w:type="character" w:customStyle="1" w:styleId="st">
    <w:name w:val="st"/>
    <w:basedOn w:val="DefaultParagraphFont"/>
    <w:rsid w:val="004B7274"/>
  </w:style>
  <w:style w:type="character" w:styleId="Emphasis">
    <w:name w:val="Emphasis"/>
    <w:basedOn w:val="DefaultParagraphFont"/>
    <w:uiPriority w:val="20"/>
    <w:qFormat/>
    <w:rsid w:val="004B7274"/>
    <w:rPr>
      <w:i/>
      <w:iCs/>
    </w:rPr>
  </w:style>
  <w:style w:type="character" w:styleId="Strong">
    <w:name w:val="Strong"/>
    <w:basedOn w:val="DefaultParagraphFont"/>
    <w:uiPriority w:val="22"/>
    <w:qFormat/>
    <w:rsid w:val="007E1D7D"/>
    <w:rPr>
      <w:b/>
      <w:bCs/>
    </w:rPr>
  </w:style>
  <w:style w:type="paragraph" w:styleId="NoSpacing">
    <w:name w:val="No Spacing"/>
    <w:uiPriority w:val="1"/>
    <w:qFormat/>
    <w:rsid w:val="009524E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24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23841">
      <w:bodyDiv w:val="1"/>
      <w:marLeft w:val="0"/>
      <w:marRight w:val="0"/>
      <w:marTop w:val="0"/>
      <w:marBottom w:val="0"/>
      <w:divBdr>
        <w:top w:val="none" w:sz="0" w:space="0" w:color="auto"/>
        <w:left w:val="none" w:sz="0" w:space="0" w:color="auto"/>
        <w:bottom w:val="none" w:sz="0" w:space="0" w:color="auto"/>
        <w:right w:val="none" w:sz="0" w:space="0" w:color="auto"/>
      </w:divBdr>
    </w:div>
    <w:div w:id="730269934">
      <w:bodyDiv w:val="1"/>
      <w:marLeft w:val="0"/>
      <w:marRight w:val="0"/>
      <w:marTop w:val="0"/>
      <w:marBottom w:val="0"/>
      <w:divBdr>
        <w:top w:val="none" w:sz="0" w:space="0" w:color="auto"/>
        <w:left w:val="none" w:sz="0" w:space="0" w:color="auto"/>
        <w:bottom w:val="none" w:sz="0" w:space="0" w:color="auto"/>
        <w:right w:val="none" w:sz="0" w:space="0" w:color="auto"/>
      </w:divBdr>
      <w:divsChild>
        <w:div w:id="1902209767">
          <w:marLeft w:val="0"/>
          <w:marRight w:val="0"/>
          <w:marTop w:val="0"/>
          <w:marBottom w:val="0"/>
          <w:divBdr>
            <w:top w:val="none" w:sz="0" w:space="0" w:color="auto"/>
            <w:left w:val="none" w:sz="0" w:space="0" w:color="auto"/>
            <w:bottom w:val="none" w:sz="0" w:space="0" w:color="auto"/>
            <w:right w:val="none" w:sz="0" w:space="0" w:color="auto"/>
          </w:divBdr>
        </w:div>
        <w:div w:id="1389961691">
          <w:marLeft w:val="0"/>
          <w:marRight w:val="0"/>
          <w:marTop w:val="0"/>
          <w:marBottom w:val="0"/>
          <w:divBdr>
            <w:top w:val="none" w:sz="0" w:space="0" w:color="auto"/>
            <w:left w:val="none" w:sz="0" w:space="0" w:color="auto"/>
            <w:bottom w:val="none" w:sz="0" w:space="0" w:color="auto"/>
            <w:right w:val="none" w:sz="0" w:space="0" w:color="auto"/>
          </w:divBdr>
        </w:div>
        <w:div w:id="1505053422">
          <w:marLeft w:val="0"/>
          <w:marRight w:val="0"/>
          <w:marTop w:val="0"/>
          <w:marBottom w:val="0"/>
          <w:divBdr>
            <w:top w:val="none" w:sz="0" w:space="0" w:color="auto"/>
            <w:left w:val="none" w:sz="0" w:space="0" w:color="auto"/>
            <w:bottom w:val="none" w:sz="0" w:space="0" w:color="auto"/>
            <w:right w:val="none" w:sz="0" w:space="0" w:color="auto"/>
          </w:divBdr>
        </w:div>
      </w:divsChild>
    </w:div>
    <w:div w:id="1226798423">
      <w:bodyDiv w:val="1"/>
      <w:marLeft w:val="0"/>
      <w:marRight w:val="0"/>
      <w:marTop w:val="0"/>
      <w:marBottom w:val="0"/>
      <w:divBdr>
        <w:top w:val="none" w:sz="0" w:space="0" w:color="auto"/>
        <w:left w:val="none" w:sz="0" w:space="0" w:color="auto"/>
        <w:bottom w:val="none" w:sz="0" w:space="0" w:color="auto"/>
        <w:right w:val="none" w:sz="0" w:space="0" w:color="auto"/>
      </w:divBdr>
    </w:div>
    <w:div w:id="1260408080">
      <w:bodyDiv w:val="1"/>
      <w:marLeft w:val="0"/>
      <w:marRight w:val="0"/>
      <w:marTop w:val="0"/>
      <w:marBottom w:val="0"/>
      <w:divBdr>
        <w:top w:val="none" w:sz="0" w:space="0" w:color="auto"/>
        <w:left w:val="none" w:sz="0" w:space="0" w:color="auto"/>
        <w:bottom w:val="none" w:sz="0" w:space="0" w:color="auto"/>
        <w:right w:val="none" w:sz="0" w:space="0" w:color="auto"/>
      </w:divBdr>
    </w:div>
    <w:div w:id="1398044555">
      <w:bodyDiv w:val="1"/>
      <w:marLeft w:val="0"/>
      <w:marRight w:val="0"/>
      <w:marTop w:val="0"/>
      <w:marBottom w:val="0"/>
      <w:divBdr>
        <w:top w:val="none" w:sz="0" w:space="0" w:color="auto"/>
        <w:left w:val="none" w:sz="0" w:space="0" w:color="auto"/>
        <w:bottom w:val="none" w:sz="0" w:space="0" w:color="auto"/>
        <w:right w:val="none" w:sz="0" w:space="0" w:color="auto"/>
      </w:divBdr>
      <w:divsChild>
        <w:div w:id="8143551">
          <w:marLeft w:val="0"/>
          <w:marRight w:val="0"/>
          <w:marTop w:val="0"/>
          <w:marBottom w:val="0"/>
          <w:divBdr>
            <w:top w:val="none" w:sz="0" w:space="0" w:color="auto"/>
            <w:left w:val="none" w:sz="0" w:space="0" w:color="auto"/>
            <w:bottom w:val="none" w:sz="0" w:space="0" w:color="auto"/>
            <w:right w:val="none" w:sz="0" w:space="0" w:color="auto"/>
          </w:divBdr>
        </w:div>
        <w:div w:id="1139222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8A985-CE78-454B-A7A2-778AF5F8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Lorrie</dc:creator>
  <cp:lastModifiedBy>Tyburski</cp:lastModifiedBy>
  <cp:revision>2</cp:revision>
  <cp:lastPrinted>2018-12-13T19:46:00Z</cp:lastPrinted>
  <dcterms:created xsi:type="dcterms:W3CDTF">2018-12-14T13:39:00Z</dcterms:created>
  <dcterms:modified xsi:type="dcterms:W3CDTF">2018-12-14T13:39:00Z</dcterms:modified>
</cp:coreProperties>
</file>